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94" w:rsidRDefault="00016894" w:rsidP="00016894">
      <w:pPr>
        <w:jc w:val="center"/>
        <w:rPr>
          <w:noProof/>
          <w:lang w:val="en-GB" w:eastAsia="en-GB"/>
        </w:rPr>
      </w:pPr>
      <w:r w:rsidRPr="00DC0626">
        <w:rPr>
          <w:noProof/>
          <w:lang w:val="en-GB" w:eastAsia="en-GB"/>
        </w:rPr>
        <w:drawing>
          <wp:inline distT="0" distB="0" distL="0" distR="0">
            <wp:extent cx="11334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p>
    <w:p w:rsidR="00016894" w:rsidRDefault="00016894" w:rsidP="00016894">
      <w:pPr>
        <w:jc w:val="center"/>
        <w:rPr>
          <w:rFonts w:ascii="Arial" w:hAnsi="Arial" w:cs="Arial"/>
          <w:b/>
          <w:sz w:val="28"/>
          <w:szCs w:val="28"/>
        </w:rPr>
      </w:pPr>
    </w:p>
    <w:p w:rsidR="00016894" w:rsidRPr="00C103EB" w:rsidRDefault="00017970" w:rsidP="00016894">
      <w:pPr>
        <w:pBdr>
          <w:top w:val="single" w:sz="4" w:space="1" w:color="auto"/>
          <w:left w:val="single" w:sz="4" w:space="4" w:color="auto"/>
          <w:bottom w:val="single" w:sz="4" w:space="1" w:color="auto"/>
          <w:right w:val="single" w:sz="4" w:space="4" w:color="auto"/>
        </w:pBdr>
        <w:shd w:val="clear" w:color="auto" w:fill="548DD4"/>
        <w:jc w:val="center"/>
        <w:rPr>
          <w:rFonts w:ascii="Arial" w:hAnsi="Arial" w:cs="Arial"/>
          <w:b/>
          <w:color w:val="0F243E"/>
          <w:sz w:val="32"/>
          <w:szCs w:val="32"/>
        </w:rPr>
      </w:pPr>
      <w:r>
        <w:rPr>
          <w:rFonts w:ascii="Arial" w:hAnsi="Arial" w:cs="Arial"/>
          <w:b/>
          <w:color w:val="0F243E"/>
          <w:sz w:val="32"/>
          <w:szCs w:val="32"/>
        </w:rPr>
        <w:t>The Irish Hotels Federation</w:t>
      </w:r>
    </w:p>
    <w:p w:rsidR="00016894" w:rsidRPr="00C103EB" w:rsidRDefault="00016894" w:rsidP="00016894">
      <w:pPr>
        <w:pBdr>
          <w:top w:val="single" w:sz="4" w:space="1" w:color="auto"/>
          <w:left w:val="single" w:sz="4" w:space="4" w:color="auto"/>
          <w:bottom w:val="single" w:sz="4" w:space="1" w:color="auto"/>
          <w:right w:val="single" w:sz="4" w:space="4" w:color="auto"/>
        </w:pBdr>
        <w:shd w:val="clear" w:color="auto" w:fill="548DD4"/>
        <w:jc w:val="center"/>
        <w:rPr>
          <w:rFonts w:ascii="Arial" w:hAnsi="Arial" w:cs="Arial"/>
          <w:b/>
          <w:color w:val="0F243E"/>
          <w:sz w:val="32"/>
          <w:szCs w:val="32"/>
        </w:rPr>
      </w:pPr>
      <w:r w:rsidRPr="00C103EB">
        <w:rPr>
          <w:rFonts w:ascii="Arial" w:hAnsi="Arial" w:cs="Arial"/>
          <w:b/>
          <w:color w:val="0F243E"/>
          <w:sz w:val="32"/>
          <w:szCs w:val="32"/>
        </w:rPr>
        <w:t>Quality Employer Awards</w:t>
      </w:r>
      <w:r w:rsidR="006245D8">
        <w:rPr>
          <w:rFonts w:ascii="Arial" w:hAnsi="Arial" w:cs="Arial"/>
          <w:b/>
          <w:color w:val="0F243E"/>
          <w:sz w:val="32"/>
          <w:szCs w:val="32"/>
        </w:rPr>
        <w:t xml:space="preserve"> 2017</w:t>
      </w:r>
    </w:p>
    <w:p w:rsidR="00016894" w:rsidRPr="000B4AA4" w:rsidRDefault="00016894" w:rsidP="00016894">
      <w:pPr>
        <w:jc w:val="center"/>
        <w:rPr>
          <w:rFonts w:ascii="Arial" w:hAnsi="Arial" w:cs="Arial"/>
          <w:b/>
        </w:rPr>
      </w:pPr>
    </w:p>
    <w:p w:rsidR="00016894" w:rsidRPr="00C103EB" w:rsidRDefault="00016894" w:rsidP="00016894">
      <w:pPr>
        <w:jc w:val="center"/>
        <w:rPr>
          <w:rFonts w:ascii="Arial" w:hAnsi="Arial" w:cs="Arial"/>
          <w:b/>
          <w:color w:val="0F243E"/>
          <w:sz w:val="40"/>
          <w:szCs w:val="40"/>
        </w:rPr>
      </w:pPr>
      <w:r w:rsidRPr="00C103EB">
        <w:rPr>
          <w:rFonts w:ascii="Arial" w:hAnsi="Arial" w:cs="Arial"/>
          <w:b/>
          <w:color w:val="0F243E"/>
          <w:sz w:val="40"/>
          <w:szCs w:val="40"/>
        </w:rPr>
        <w:t>Entry Form</w:t>
      </w:r>
    </w:p>
    <w:p w:rsidR="00016894" w:rsidRPr="00C103EB" w:rsidRDefault="00016894" w:rsidP="00016894">
      <w:pPr>
        <w:rPr>
          <w:rFonts w:ascii="Arial" w:hAnsi="Arial" w:cs="Arial"/>
          <w:color w:val="0F243E"/>
          <w:sz w:val="22"/>
          <w:szCs w:val="22"/>
        </w:rPr>
      </w:pPr>
    </w:p>
    <w:p w:rsidR="00016894" w:rsidRPr="00C103EB" w:rsidRDefault="00016894" w:rsidP="00016894">
      <w:pPr>
        <w:jc w:val="both"/>
        <w:rPr>
          <w:rFonts w:ascii="Arial" w:hAnsi="Arial" w:cs="Arial"/>
          <w:color w:val="0F243E"/>
          <w:sz w:val="20"/>
          <w:szCs w:val="20"/>
        </w:rPr>
      </w:pPr>
      <w:r w:rsidRPr="00C103EB">
        <w:rPr>
          <w:rFonts w:ascii="Arial" w:hAnsi="Arial" w:cs="Arial"/>
          <w:color w:val="0F243E"/>
          <w:sz w:val="20"/>
          <w:szCs w:val="20"/>
        </w:rPr>
        <w:t xml:space="preserve">Please complete the entry form and return it to Nuala McLoughlin at the Irish Hotels Federation. </w:t>
      </w:r>
    </w:p>
    <w:p w:rsidR="00016894" w:rsidRPr="00C103EB" w:rsidRDefault="00016894" w:rsidP="00016894">
      <w:pPr>
        <w:jc w:val="both"/>
        <w:rPr>
          <w:rFonts w:ascii="Arial" w:hAnsi="Arial" w:cs="Arial"/>
          <w:color w:val="0F243E"/>
          <w:sz w:val="20"/>
          <w:szCs w:val="20"/>
        </w:rPr>
      </w:pPr>
      <w:r w:rsidRPr="00C103EB">
        <w:rPr>
          <w:rFonts w:ascii="Arial" w:hAnsi="Arial" w:cs="Arial"/>
          <w:color w:val="0F243E"/>
          <w:sz w:val="20"/>
          <w:szCs w:val="20"/>
        </w:rPr>
        <w:t>You may enter via email or pos</w:t>
      </w:r>
      <w:r w:rsidR="00994FC6">
        <w:rPr>
          <w:rFonts w:ascii="Arial" w:hAnsi="Arial" w:cs="Arial"/>
          <w:color w:val="0F243E"/>
          <w:sz w:val="20"/>
          <w:szCs w:val="20"/>
        </w:rPr>
        <w:t>t. The de</w:t>
      </w:r>
      <w:r w:rsidR="006245D8">
        <w:rPr>
          <w:rFonts w:ascii="Arial" w:hAnsi="Arial" w:cs="Arial"/>
          <w:color w:val="0F243E"/>
          <w:sz w:val="20"/>
          <w:szCs w:val="20"/>
        </w:rPr>
        <w:t>adline for entering is Friday, 3</w:t>
      </w:r>
      <w:r w:rsidR="006245D8" w:rsidRPr="006245D8">
        <w:rPr>
          <w:rFonts w:ascii="Arial" w:hAnsi="Arial" w:cs="Arial"/>
          <w:color w:val="0F243E"/>
          <w:sz w:val="20"/>
          <w:szCs w:val="20"/>
          <w:vertAlign w:val="superscript"/>
        </w:rPr>
        <w:t>rd</w:t>
      </w:r>
      <w:r w:rsidR="006245D8">
        <w:rPr>
          <w:rFonts w:ascii="Arial" w:hAnsi="Arial" w:cs="Arial"/>
          <w:color w:val="0F243E"/>
          <w:sz w:val="20"/>
          <w:szCs w:val="20"/>
        </w:rPr>
        <w:t xml:space="preserve"> February 2017</w:t>
      </w:r>
    </w:p>
    <w:p w:rsidR="00016894" w:rsidRPr="00C103EB" w:rsidRDefault="00016894" w:rsidP="00016894">
      <w:pPr>
        <w:jc w:val="both"/>
        <w:rPr>
          <w:rFonts w:ascii="Arial" w:hAnsi="Arial" w:cs="Arial"/>
          <w:color w:val="0F243E"/>
          <w:sz w:val="20"/>
          <w:szCs w:val="20"/>
        </w:rPr>
      </w:pPr>
    </w:p>
    <w:p w:rsidR="00016894" w:rsidRPr="00396520" w:rsidRDefault="00016894" w:rsidP="00016894">
      <w:pPr>
        <w:jc w:val="both"/>
        <w:rPr>
          <w:rFonts w:ascii="Arial" w:hAnsi="Arial" w:cs="Arial"/>
          <w:color w:val="76923C"/>
          <w:sz w:val="20"/>
          <w:szCs w:val="20"/>
        </w:rPr>
      </w:pPr>
      <w:r w:rsidRPr="00C103EB">
        <w:rPr>
          <w:rFonts w:ascii="Arial" w:hAnsi="Arial" w:cs="Arial"/>
          <w:b/>
          <w:color w:val="0F243E"/>
          <w:sz w:val="20"/>
          <w:szCs w:val="20"/>
        </w:rPr>
        <w:t>EMAIL:</w:t>
      </w:r>
      <w:r w:rsidRPr="00C103EB">
        <w:rPr>
          <w:rFonts w:ascii="Arial" w:hAnsi="Arial" w:cs="Arial"/>
          <w:color w:val="0F243E"/>
          <w:sz w:val="20"/>
          <w:szCs w:val="20"/>
        </w:rPr>
        <w:t xml:space="preserve"> Scan the completed and signed form and email it to</w:t>
      </w:r>
      <w:r w:rsidRPr="00396520">
        <w:rPr>
          <w:rFonts w:ascii="Arial" w:hAnsi="Arial" w:cs="Arial"/>
          <w:sz w:val="20"/>
          <w:szCs w:val="20"/>
        </w:rPr>
        <w:t xml:space="preserve"> </w:t>
      </w:r>
      <w:hyperlink r:id="rId6" w:history="1">
        <w:r w:rsidRPr="00E1540D">
          <w:rPr>
            <w:rStyle w:val="Hyperlink"/>
            <w:rFonts w:ascii="Arial" w:hAnsi="Arial" w:cs="Arial"/>
            <w:sz w:val="20"/>
            <w:szCs w:val="20"/>
          </w:rPr>
          <w:t>mcloughlin@ihf.ie</w:t>
        </w:r>
      </w:hyperlink>
      <w:r w:rsidRPr="00396520">
        <w:rPr>
          <w:rFonts w:ascii="Arial" w:hAnsi="Arial" w:cs="Arial"/>
          <w:color w:val="76923C"/>
          <w:sz w:val="20"/>
          <w:szCs w:val="20"/>
        </w:rPr>
        <w:t xml:space="preserve"> </w:t>
      </w:r>
    </w:p>
    <w:p w:rsidR="00016894" w:rsidRPr="00C103EB" w:rsidRDefault="00016894" w:rsidP="00016894">
      <w:pPr>
        <w:jc w:val="both"/>
        <w:rPr>
          <w:rFonts w:ascii="Arial" w:hAnsi="Arial" w:cs="Arial"/>
          <w:color w:val="0F243E"/>
          <w:sz w:val="20"/>
          <w:szCs w:val="20"/>
        </w:rPr>
      </w:pPr>
      <w:r w:rsidRPr="00C103EB">
        <w:rPr>
          <w:rFonts w:ascii="Arial" w:hAnsi="Arial" w:cs="Arial"/>
          <w:b/>
          <w:color w:val="0F243E"/>
          <w:sz w:val="20"/>
          <w:szCs w:val="20"/>
        </w:rPr>
        <w:t>POST:</w:t>
      </w:r>
      <w:r w:rsidRPr="00C103EB">
        <w:rPr>
          <w:rFonts w:ascii="Arial" w:hAnsi="Arial" w:cs="Arial"/>
          <w:color w:val="0F243E"/>
          <w:sz w:val="20"/>
          <w:szCs w:val="20"/>
        </w:rPr>
        <w:t xml:space="preserve"> Nuala McLoughlin, Irish Hotels Federation, 13 Northbrook Rd, Dublin 6.</w:t>
      </w:r>
    </w:p>
    <w:p w:rsidR="00016894" w:rsidRPr="00C103EB" w:rsidRDefault="00016894" w:rsidP="00016894">
      <w:pPr>
        <w:jc w:val="both"/>
        <w:rPr>
          <w:rFonts w:ascii="Arial" w:hAnsi="Arial" w:cs="Arial"/>
          <w:color w:val="0F243E"/>
          <w:sz w:val="20"/>
          <w:szCs w:val="20"/>
        </w:rPr>
      </w:pPr>
    </w:p>
    <w:p w:rsidR="00016894" w:rsidRDefault="00016894" w:rsidP="00016894">
      <w:pPr>
        <w:jc w:val="both"/>
        <w:rPr>
          <w:rFonts w:ascii="Arial" w:hAnsi="Arial" w:cs="Arial"/>
          <w:color w:val="0F243E"/>
          <w:sz w:val="20"/>
          <w:szCs w:val="20"/>
        </w:rPr>
      </w:pPr>
      <w:r w:rsidRPr="00C103EB">
        <w:rPr>
          <w:rFonts w:ascii="Arial" w:hAnsi="Arial" w:cs="Arial"/>
          <w:color w:val="0F243E"/>
          <w:sz w:val="20"/>
          <w:szCs w:val="20"/>
        </w:rPr>
        <w:t xml:space="preserve">Please note, responses must be typed. Handwritten entries will not be accepted. </w:t>
      </w:r>
    </w:p>
    <w:p w:rsidR="00016894" w:rsidRPr="00C103EB" w:rsidRDefault="00016894" w:rsidP="00016894">
      <w:pPr>
        <w:jc w:val="both"/>
        <w:rPr>
          <w:rFonts w:ascii="Arial" w:hAnsi="Arial" w:cs="Arial"/>
          <w:color w:val="0F243E"/>
          <w:sz w:val="20"/>
          <w:szCs w:val="20"/>
        </w:rPr>
      </w:pPr>
    </w:p>
    <w:p w:rsidR="00016894" w:rsidRPr="00C103EB" w:rsidRDefault="00AD559B" w:rsidP="00016894">
      <w:pPr>
        <w:rPr>
          <w:rFonts w:ascii="Arial" w:hAnsi="Arial" w:cs="Arial"/>
          <w:color w:val="0F243E"/>
          <w:sz w:val="20"/>
          <w:szCs w:val="20"/>
        </w:rPr>
      </w:pPr>
      <w:r>
        <w:rPr>
          <w:rFonts w:ascii="Arial" w:hAnsi="Arial" w:cs="Arial"/>
          <w:color w:val="0F243E"/>
          <w:sz w:val="20"/>
          <w:szCs w:val="20"/>
        </w:rPr>
        <w:t xml:space="preserve">These awards recognize hotels and guesthouses that excel in recruitment and selection, employee engagement, career development &amp; progression, innovation and achievements in Human Resource Management.  </w:t>
      </w:r>
    </w:p>
    <w:p w:rsidR="00016894" w:rsidRPr="00C103EB" w:rsidRDefault="00016894" w:rsidP="00016894">
      <w:pPr>
        <w:rPr>
          <w:rFonts w:ascii="Arial" w:hAnsi="Arial" w:cs="Arial"/>
          <w:color w:val="0F243E"/>
          <w:sz w:val="20"/>
          <w:szCs w:val="20"/>
        </w:rPr>
      </w:pPr>
    </w:p>
    <w:p w:rsidR="00016894" w:rsidRPr="009706A5" w:rsidRDefault="00016894" w:rsidP="00016894">
      <w:pPr>
        <w:rPr>
          <w:rFonts w:ascii="Arial" w:hAnsi="Arial" w:cs="Arial"/>
          <w:b/>
          <w:color w:val="548DD4"/>
          <w:sz w:val="20"/>
          <w:szCs w:val="20"/>
        </w:rPr>
      </w:pPr>
      <w:r w:rsidRPr="009706A5">
        <w:rPr>
          <w:rFonts w:ascii="Arial" w:hAnsi="Arial" w:cs="Arial"/>
          <w:b/>
          <w:color w:val="548DD4"/>
          <w:sz w:val="20"/>
          <w:szCs w:val="20"/>
        </w:rPr>
        <w:t xml:space="preserve">Contact </w:t>
      </w:r>
      <w:r w:rsidR="004B0297">
        <w:rPr>
          <w:rFonts w:ascii="Arial" w:hAnsi="Arial" w:cs="Arial"/>
          <w:b/>
          <w:color w:val="548DD4"/>
          <w:sz w:val="20"/>
          <w:szCs w:val="20"/>
        </w:rPr>
        <w:t>Details</w:t>
      </w:r>
    </w:p>
    <w:p w:rsidR="00016894" w:rsidRPr="009706A5" w:rsidDel="00C3110D" w:rsidRDefault="00016894" w:rsidP="00016894">
      <w:pPr>
        <w:rPr>
          <w:del w:id="0" w:author="Carol Bergin" w:date="2016-12-20T15:47:00Z"/>
          <w:rFonts w:ascii="Arial" w:hAnsi="Arial" w:cs="Arial"/>
          <w:b/>
          <w:color w:val="548DD4"/>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5755"/>
      </w:tblGrid>
      <w:tr w:rsidR="00016894" w:rsidRPr="00C103EB" w:rsidTr="00732D2F">
        <w:tc>
          <w:tcPr>
            <w:tcW w:w="2660" w:type="dxa"/>
            <w:shd w:val="clear" w:color="auto" w:fill="auto"/>
          </w:tcPr>
          <w:p w:rsidR="00016894" w:rsidRPr="00C103EB" w:rsidRDefault="00016894" w:rsidP="00732D2F">
            <w:pPr>
              <w:rPr>
                <w:rFonts w:ascii="Arial" w:hAnsi="Arial" w:cs="Arial"/>
                <w:b/>
                <w:color w:val="0F243E"/>
                <w:sz w:val="20"/>
                <w:szCs w:val="20"/>
              </w:rPr>
            </w:pPr>
            <w:r w:rsidRPr="00C103EB">
              <w:rPr>
                <w:rFonts w:ascii="Arial" w:hAnsi="Arial" w:cs="Arial"/>
                <w:b/>
                <w:color w:val="0F243E"/>
                <w:sz w:val="20"/>
                <w:szCs w:val="20"/>
              </w:rPr>
              <w:t>Premises Name</w:t>
            </w:r>
          </w:p>
        </w:tc>
        <w:tc>
          <w:tcPr>
            <w:tcW w:w="5856" w:type="dxa"/>
            <w:shd w:val="clear" w:color="auto" w:fill="auto"/>
          </w:tcPr>
          <w:p w:rsidR="00016894" w:rsidRPr="00C103EB" w:rsidRDefault="00016894" w:rsidP="00732D2F">
            <w:pPr>
              <w:rPr>
                <w:rFonts w:ascii="Arial" w:hAnsi="Arial" w:cs="Arial"/>
                <w:color w:val="0F243E"/>
                <w:sz w:val="20"/>
                <w:szCs w:val="20"/>
              </w:rPr>
            </w:pPr>
          </w:p>
        </w:tc>
      </w:tr>
      <w:tr w:rsidR="00016894" w:rsidRPr="00C103EB" w:rsidTr="00732D2F">
        <w:tc>
          <w:tcPr>
            <w:tcW w:w="2660" w:type="dxa"/>
            <w:shd w:val="clear" w:color="auto" w:fill="auto"/>
          </w:tcPr>
          <w:p w:rsidR="00016894" w:rsidRPr="00C103EB" w:rsidRDefault="00017970" w:rsidP="00732D2F">
            <w:pPr>
              <w:rPr>
                <w:rFonts w:ascii="Arial" w:hAnsi="Arial" w:cs="Arial"/>
                <w:b/>
                <w:color w:val="0F243E"/>
                <w:sz w:val="20"/>
                <w:szCs w:val="20"/>
              </w:rPr>
            </w:pPr>
            <w:r>
              <w:rPr>
                <w:rFonts w:ascii="Arial" w:hAnsi="Arial" w:cs="Arial"/>
                <w:b/>
                <w:color w:val="0F243E"/>
                <w:sz w:val="20"/>
                <w:szCs w:val="20"/>
              </w:rPr>
              <w:t>General Manager</w:t>
            </w:r>
          </w:p>
        </w:tc>
        <w:tc>
          <w:tcPr>
            <w:tcW w:w="5856" w:type="dxa"/>
            <w:shd w:val="clear" w:color="auto" w:fill="auto"/>
          </w:tcPr>
          <w:p w:rsidR="00016894" w:rsidRPr="00C103EB" w:rsidRDefault="00016894" w:rsidP="00732D2F">
            <w:pPr>
              <w:rPr>
                <w:rFonts w:ascii="Arial" w:hAnsi="Arial" w:cs="Arial"/>
                <w:color w:val="0F243E"/>
                <w:sz w:val="20"/>
                <w:szCs w:val="20"/>
              </w:rPr>
            </w:pPr>
          </w:p>
        </w:tc>
      </w:tr>
      <w:tr w:rsidR="00016894" w:rsidRPr="00C103EB" w:rsidTr="00732D2F">
        <w:tc>
          <w:tcPr>
            <w:tcW w:w="2660" w:type="dxa"/>
            <w:shd w:val="clear" w:color="auto" w:fill="auto"/>
          </w:tcPr>
          <w:p w:rsidR="00016894" w:rsidRPr="00C103EB" w:rsidRDefault="00016894" w:rsidP="00732D2F">
            <w:pPr>
              <w:rPr>
                <w:rFonts w:ascii="Arial" w:hAnsi="Arial" w:cs="Arial"/>
                <w:b/>
                <w:color w:val="0F243E"/>
                <w:sz w:val="20"/>
                <w:szCs w:val="20"/>
              </w:rPr>
            </w:pPr>
            <w:r w:rsidRPr="00C103EB">
              <w:rPr>
                <w:rFonts w:ascii="Arial" w:hAnsi="Arial" w:cs="Arial"/>
                <w:b/>
                <w:color w:val="0F243E"/>
                <w:sz w:val="20"/>
                <w:szCs w:val="20"/>
              </w:rPr>
              <w:lastRenderedPageBreak/>
              <w:t>Title</w:t>
            </w:r>
          </w:p>
        </w:tc>
        <w:tc>
          <w:tcPr>
            <w:tcW w:w="5856" w:type="dxa"/>
            <w:shd w:val="clear" w:color="auto" w:fill="auto"/>
          </w:tcPr>
          <w:p w:rsidR="00016894" w:rsidRPr="00C103EB" w:rsidRDefault="00016894" w:rsidP="00732D2F">
            <w:pPr>
              <w:rPr>
                <w:rFonts w:ascii="Arial" w:hAnsi="Arial" w:cs="Arial"/>
                <w:color w:val="0F243E"/>
                <w:sz w:val="20"/>
                <w:szCs w:val="20"/>
              </w:rPr>
            </w:pPr>
          </w:p>
        </w:tc>
      </w:tr>
      <w:tr w:rsidR="00016894" w:rsidRPr="00C103EB" w:rsidTr="00732D2F">
        <w:tc>
          <w:tcPr>
            <w:tcW w:w="2660" w:type="dxa"/>
            <w:shd w:val="clear" w:color="auto" w:fill="auto"/>
          </w:tcPr>
          <w:p w:rsidR="00016894" w:rsidRPr="00C103EB" w:rsidRDefault="00016894" w:rsidP="00732D2F">
            <w:pPr>
              <w:rPr>
                <w:rFonts w:ascii="Arial" w:hAnsi="Arial" w:cs="Arial"/>
                <w:b/>
                <w:color w:val="0F243E"/>
                <w:sz w:val="20"/>
                <w:szCs w:val="20"/>
              </w:rPr>
            </w:pPr>
            <w:r w:rsidRPr="00C103EB">
              <w:rPr>
                <w:rFonts w:ascii="Arial" w:hAnsi="Arial" w:cs="Arial"/>
                <w:b/>
                <w:color w:val="0F243E"/>
                <w:sz w:val="20"/>
                <w:szCs w:val="20"/>
              </w:rPr>
              <w:t>HR Manager</w:t>
            </w:r>
          </w:p>
        </w:tc>
        <w:tc>
          <w:tcPr>
            <w:tcW w:w="5856" w:type="dxa"/>
            <w:shd w:val="clear" w:color="auto" w:fill="auto"/>
          </w:tcPr>
          <w:p w:rsidR="00016894" w:rsidRPr="00C103EB" w:rsidRDefault="00016894" w:rsidP="00732D2F">
            <w:pPr>
              <w:rPr>
                <w:rFonts w:ascii="Arial" w:hAnsi="Arial" w:cs="Arial"/>
                <w:color w:val="0F243E"/>
                <w:sz w:val="20"/>
                <w:szCs w:val="20"/>
              </w:rPr>
            </w:pPr>
          </w:p>
        </w:tc>
      </w:tr>
      <w:tr w:rsidR="00016894" w:rsidRPr="00C103EB" w:rsidTr="00732D2F">
        <w:tc>
          <w:tcPr>
            <w:tcW w:w="2660" w:type="dxa"/>
            <w:shd w:val="clear" w:color="auto" w:fill="auto"/>
          </w:tcPr>
          <w:p w:rsidR="00016894" w:rsidRPr="00C103EB" w:rsidRDefault="00016894" w:rsidP="00732D2F">
            <w:pPr>
              <w:rPr>
                <w:rFonts w:ascii="Arial" w:hAnsi="Arial" w:cs="Arial"/>
                <w:b/>
                <w:color w:val="0F243E"/>
                <w:sz w:val="20"/>
                <w:szCs w:val="20"/>
              </w:rPr>
            </w:pPr>
            <w:r>
              <w:rPr>
                <w:rFonts w:ascii="Arial" w:hAnsi="Arial" w:cs="Arial"/>
                <w:b/>
                <w:color w:val="0F243E"/>
                <w:sz w:val="20"/>
                <w:szCs w:val="20"/>
              </w:rPr>
              <w:t>Training Manager</w:t>
            </w:r>
          </w:p>
        </w:tc>
        <w:tc>
          <w:tcPr>
            <w:tcW w:w="5856" w:type="dxa"/>
            <w:shd w:val="clear" w:color="auto" w:fill="auto"/>
          </w:tcPr>
          <w:p w:rsidR="00016894" w:rsidRPr="00C103EB" w:rsidRDefault="00016894" w:rsidP="00732D2F">
            <w:pPr>
              <w:rPr>
                <w:rFonts w:ascii="Arial" w:hAnsi="Arial" w:cs="Arial"/>
                <w:color w:val="0F243E"/>
                <w:sz w:val="20"/>
                <w:szCs w:val="20"/>
              </w:rPr>
            </w:pPr>
          </w:p>
        </w:tc>
      </w:tr>
      <w:tr w:rsidR="00016894" w:rsidRPr="00C103EB" w:rsidTr="00732D2F">
        <w:tc>
          <w:tcPr>
            <w:tcW w:w="2660" w:type="dxa"/>
            <w:shd w:val="clear" w:color="auto" w:fill="auto"/>
          </w:tcPr>
          <w:p w:rsidR="00016894" w:rsidRPr="00C103EB" w:rsidRDefault="00016894" w:rsidP="00732D2F">
            <w:pPr>
              <w:rPr>
                <w:rFonts w:ascii="Arial" w:hAnsi="Arial" w:cs="Arial"/>
                <w:b/>
                <w:color w:val="0F243E"/>
                <w:sz w:val="20"/>
                <w:szCs w:val="20"/>
              </w:rPr>
            </w:pPr>
            <w:r w:rsidRPr="00C103EB">
              <w:rPr>
                <w:rFonts w:ascii="Arial" w:hAnsi="Arial" w:cs="Arial"/>
                <w:b/>
                <w:color w:val="0F243E"/>
                <w:sz w:val="20"/>
                <w:szCs w:val="20"/>
              </w:rPr>
              <w:t xml:space="preserve">Address </w:t>
            </w:r>
          </w:p>
        </w:tc>
        <w:tc>
          <w:tcPr>
            <w:tcW w:w="5856" w:type="dxa"/>
            <w:shd w:val="clear" w:color="auto" w:fill="auto"/>
          </w:tcPr>
          <w:p w:rsidR="00016894" w:rsidRPr="00C103EB" w:rsidRDefault="00016894" w:rsidP="00732D2F">
            <w:pPr>
              <w:rPr>
                <w:rFonts w:ascii="Arial" w:hAnsi="Arial" w:cs="Arial"/>
                <w:color w:val="0F243E"/>
                <w:sz w:val="20"/>
                <w:szCs w:val="20"/>
              </w:rPr>
            </w:pPr>
          </w:p>
        </w:tc>
      </w:tr>
      <w:tr w:rsidR="00016894" w:rsidRPr="00C103EB" w:rsidTr="00732D2F">
        <w:tc>
          <w:tcPr>
            <w:tcW w:w="2660" w:type="dxa"/>
            <w:shd w:val="clear" w:color="auto" w:fill="auto"/>
          </w:tcPr>
          <w:p w:rsidR="00016894" w:rsidRPr="00C103EB" w:rsidRDefault="00016894" w:rsidP="00732D2F">
            <w:pPr>
              <w:rPr>
                <w:rFonts w:ascii="Arial" w:hAnsi="Arial" w:cs="Arial"/>
                <w:b/>
                <w:color w:val="0F243E"/>
                <w:sz w:val="20"/>
                <w:szCs w:val="20"/>
              </w:rPr>
            </w:pPr>
            <w:r w:rsidRPr="00C103EB">
              <w:rPr>
                <w:rFonts w:ascii="Arial" w:hAnsi="Arial" w:cs="Arial"/>
                <w:b/>
                <w:color w:val="0F243E"/>
                <w:sz w:val="20"/>
                <w:szCs w:val="20"/>
              </w:rPr>
              <w:t>Tel</w:t>
            </w:r>
          </w:p>
        </w:tc>
        <w:tc>
          <w:tcPr>
            <w:tcW w:w="5856" w:type="dxa"/>
            <w:shd w:val="clear" w:color="auto" w:fill="auto"/>
          </w:tcPr>
          <w:p w:rsidR="00016894" w:rsidRPr="00C103EB" w:rsidRDefault="00016894" w:rsidP="00732D2F">
            <w:pPr>
              <w:rPr>
                <w:rFonts w:ascii="Arial" w:hAnsi="Arial" w:cs="Arial"/>
                <w:color w:val="0F243E"/>
                <w:sz w:val="20"/>
                <w:szCs w:val="20"/>
              </w:rPr>
            </w:pPr>
          </w:p>
        </w:tc>
      </w:tr>
      <w:tr w:rsidR="00016894" w:rsidRPr="00C103EB" w:rsidTr="00732D2F">
        <w:tc>
          <w:tcPr>
            <w:tcW w:w="2660" w:type="dxa"/>
            <w:shd w:val="clear" w:color="auto" w:fill="auto"/>
          </w:tcPr>
          <w:p w:rsidR="00016894" w:rsidRPr="00C103EB" w:rsidRDefault="00016894" w:rsidP="00732D2F">
            <w:pPr>
              <w:rPr>
                <w:rFonts w:ascii="Arial" w:hAnsi="Arial" w:cs="Arial"/>
                <w:b/>
                <w:color w:val="0F243E"/>
                <w:sz w:val="20"/>
                <w:szCs w:val="20"/>
              </w:rPr>
            </w:pPr>
            <w:r w:rsidRPr="00C103EB">
              <w:rPr>
                <w:rFonts w:ascii="Arial" w:hAnsi="Arial" w:cs="Arial"/>
                <w:b/>
                <w:color w:val="0F243E"/>
                <w:sz w:val="20"/>
                <w:szCs w:val="20"/>
              </w:rPr>
              <w:t>Email</w:t>
            </w:r>
          </w:p>
        </w:tc>
        <w:tc>
          <w:tcPr>
            <w:tcW w:w="5856" w:type="dxa"/>
            <w:shd w:val="clear" w:color="auto" w:fill="auto"/>
          </w:tcPr>
          <w:p w:rsidR="00016894" w:rsidRPr="00C103EB" w:rsidRDefault="00016894" w:rsidP="00732D2F">
            <w:pPr>
              <w:rPr>
                <w:rFonts w:ascii="Arial" w:hAnsi="Arial" w:cs="Arial"/>
                <w:color w:val="0F243E"/>
                <w:sz w:val="20"/>
                <w:szCs w:val="20"/>
              </w:rPr>
            </w:pPr>
          </w:p>
        </w:tc>
      </w:tr>
    </w:tbl>
    <w:p w:rsidR="00016894" w:rsidDel="00C3110D" w:rsidRDefault="00016894" w:rsidP="00016894">
      <w:pPr>
        <w:rPr>
          <w:del w:id="1" w:author="Carol Bergin" w:date="2016-12-20T15:47:00Z"/>
          <w:rFonts w:ascii="Arial" w:hAnsi="Arial" w:cs="Arial"/>
          <w:sz w:val="20"/>
          <w:szCs w:val="20"/>
        </w:rPr>
      </w:pPr>
    </w:p>
    <w:p w:rsidR="00016894" w:rsidRPr="00396520" w:rsidRDefault="00016894" w:rsidP="00016894">
      <w:pPr>
        <w:rPr>
          <w:rFonts w:ascii="Arial" w:hAnsi="Arial" w:cs="Arial"/>
          <w:sz w:val="20"/>
          <w:szCs w:val="20"/>
        </w:rPr>
      </w:pPr>
    </w:p>
    <w:p w:rsidR="00016894" w:rsidRPr="009706A5" w:rsidRDefault="00016894" w:rsidP="00016894">
      <w:pPr>
        <w:rPr>
          <w:rFonts w:ascii="Arial" w:hAnsi="Arial" w:cs="Arial"/>
          <w:b/>
          <w:color w:val="548DD4"/>
          <w:sz w:val="20"/>
          <w:szCs w:val="20"/>
        </w:rPr>
      </w:pPr>
      <w:del w:id="2" w:author="Carol Bergin" w:date="2016-12-20T15:47:00Z">
        <w:r w:rsidRPr="009706A5" w:rsidDel="00C3110D">
          <w:rPr>
            <w:rFonts w:ascii="Arial" w:hAnsi="Arial" w:cs="Arial"/>
            <w:b/>
            <w:color w:val="548DD4"/>
            <w:sz w:val="20"/>
            <w:szCs w:val="20"/>
          </w:rPr>
          <w:delText>A</w:delText>
        </w:r>
      </w:del>
      <w:ins w:id="3" w:author="Carol Bergin" w:date="2016-12-20T15:47:00Z">
        <w:r w:rsidR="00C3110D">
          <w:rPr>
            <w:rFonts w:ascii="Arial" w:hAnsi="Arial" w:cs="Arial"/>
            <w:b/>
            <w:color w:val="548DD4"/>
            <w:sz w:val="20"/>
            <w:szCs w:val="20"/>
          </w:rPr>
          <w:t>A</w:t>
        </w:r>
      </w:ins>
      <w:r w:rsidRPr="009706A5">
        <w:rPr>
          <w:rFonts w:ascii="Arial" w:hAnsi="Arial" w:cs="Arial"/>
          <w:b/>
          <w:color w:val="548DD4"/>
          <w:sz w:val="20"/>
          <w:szCs w:val="20"/>
        </w:rPr>
        <w:t>wards Categories</w:t>
      </w:r>
    </w:p>
    <w:p w:rsidR="00016894" w:rsidDel="00C3110D" w:rsidRDefault="00016894" w:rsidP="00016894">
      <w:pPr>
        <w:rPr>
          <w:del w:id="4" w:author="Carol Bergin" w:date="2016-12-20T15:48:00Z"/>
          <w:rFonts w:ascii="Arial" w:hAnsi="Arial" w:cs="Arial"/>
          <w:b/>
          <w:color w:val="548DD4"/>
          <w:sz w:val="20"/>
          <w:szCs w:val="20"/>
        </w:rPr>
      </w:pPr>
    </w:p>
    <w:p w:rsidR="00836395" w:rsidRPr="009706A5" w:rsidRDefault="00836395" w:rsidP="00016894">
      <w:pPr>
        <w:rPr>
          <w:rFonts w:ascii="Arial" w:hAnsi="Arial" w:cs="Arial"/>
          <w:b/>
          <w:color w:val="548DD4"/>
          <w:sz w:val="20"/>
          <w:szCs w:val="20"/>
        </w:rPr>
      </w:pPr>
      <w:r w:rsidRPr="00C103EB">
        <w:rPr>
          <w:rFonts w:ascii="Arial" w:hAnsi="Arial" w:cs="Arial"/>
          <w:b/>
          <w:color w:val="0F243E"/>
          <w:sz w:val="20"/>
          <w:szCs w:val="20"/>
        </w:rPr>
        <w:t>Choose from the following categories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5761"/>
      </w:tblGrid>
      <w:tr w:rsidR="002C08FF" w:rsidRPr="00C103EB" w:rsidTr="00732D2F">
        <w:tc>
          <w:tcPr>
            <w:tcW w:w="2660" w:type="dxa"/>
            <w:shd w:val="clear" w:color="auto" w:fill="auto"/>
          </w:tcPr>
          <w:p w:rsidR="002C08FF" w:rsidRPr="00C103EB" w:rsidRDefault="00836395" w:rsidP="00732D2F">
            <w:pPr>
              <w:rPr>
                <w:rFonts w:ascii="Arial" w:hAnsi="Arial" w:cs="Arial"/>
                <w:b/>
                <w:color w:val="0F243E"/>
                <w:sz w:val="20"/>
                <w:szCs w:val="20"/>
              </w:rPr>
            </w:pPr>
            <w:r>
              <w:rPr>
                <w:rFonts w:ascii="Arial" w:hAnsi="Arial" w:cs="Arial"/>
                <w:b/>
                <w:color w:val="0F243E"/>
                <w:sz w:val="20"/>
                <w:szCs w:val="20"/>
              </w:rPr>
              <w:t>A</w:t>
            </w:r>
          </w:p>
        </w:tc>
        <w:tc>
          <w:tcPr>
            <w:tcW w:w="5856" w:type="dxa"/>
            <w:shd w:val="clear" w:color="auto" w:fill="auto"/>
          </w:tcPr>
          <w:p w:rsidR="002C08FF" w:rsidRPr="00836395" w:rsidRDefault="00836395" w:rsidP="00836395">
            <w:pPr>
              <w:contextualSpacing/>
              <w:jc w:val="both"/>
              <w:rPr>
                <w:rFonts w:ascii="Arial" w:hAnsi="Arial" w:cs="Arial"/>
                <w:color w:val="0F243E"/>
                <w:sz w:val="22"/>
                <w:szCs w:val="22"/>
              </w:rPr>
            </w:pPr>
            <w:r w:rsidRPr="00836395">
              <w:rPr>
                <w:rFonts w:ascii="Arial" w:hAnsi="Arial" w:cs="Arial"/>
                <w:color w:val="0F243E"/>
                <w:sz w:val="22"/>
                <w:szCs w:val="22"/>
              </w:rPr>
              <w:t>Small</w:t>
            </w:r>
          </w:p>
        </w:tc>
      </w:tr>
      <w:tr w:rsidR="00836395" w:rsidRPr="00C103EB" w:rsidTr="00732D2F">
        <w:tc>
          <w:tcPr>
            <w:tcW w:w="2660" w:type="dxa"/>
            <w:shd w:val="clear" w:color="auto" w:fill="auto"/>
          </w:tcPr>
          <w:p w:rsidR="00836395" w:rsidRPr="00C103EB" w:rsidRDefault="00836395" w:rsidP="00732D2F">
            <w:pPr>
              <w:rPr>
                <w:rFonts w:ascii="Arial" w:hAnsi="Arial" w:cs="Arial"/>
                <w:b/>
                <w:color w:val="0F243E"/>
                <w:sz w:val="20"/>
                <w:szCs w:val="20"/>
              </w:rPr>
            </w:pPr>
            <w:r>
              <w:rPr>
                <w:rFonts w:ascii="Arial" w:hAnsi="Arial" w:cs="Arial"/>
                <w:b/>
                <w:color w:val="0F243E"/>
                <w:sz w:val="20"/>
                <w:szCs w:val="20"/>
              </w:rPr>
              <w:t>B</w:t>
            </w:r>
          </w:p>
        </w:tc>
        <w:tc>
          <w:tcPr>
            <w:tcW w:w="5856" w:type="dxa"/>
            <w:shd w:val="clear" w:color="auto" w:fill="auto"/>
          </w:tcPr>
          <w:p w:rsidR="00836395" w:rsidRPr="00836395" w:rsidRDefault="00836395" w:rsidP="00836395">
            <w:pPr>
              <w:contextualSpacing/>
              <w:rPr>
                <w:rFonts w:ascii="Arial" w:hAnsi="Arial" w:cs="Arial"/>
                <w:color w:val="0F243E"/>
                <w:sz w:val="22"/>
                <w:szCs w:val="22"/>
              </w:rPr>
            </w:pPr>
            <w:r w:rsidRPr="00836395">
              <w:rPr>
                <w:rFonts w:ascii="Arial" w:hAnsi="Arial" w:cs="Arial"/>
                <w:color w:val="0F243E"/>
                <w:sz w:val="22"/>
                <w:szCs w:val="22"/>
              </w:rPr>
              <w:t>Medium</w:t>
            </w:r>
          </w:p>
        </w:tc>
      </w:tr>
      <w:tr w:rsidR="00836395" w:rsidRPr="00C103EB" w:rsidTr="00732D2F">
        <w:tc>
          <w:tcPr>
            <w:tcW w:w="2660" w:type="dxa"/>
            <w:shd w:val="clear" w:color="auto" w:fill="auto"/>
          </w:tcPr>
          <w:p w:rsidR="00836395" w:rsidRPr="00C103EB" w:rsidRDefault="00836395" w:rsidP="00732D2F">
            <w:pPr>
              <w:rPr>
                <w:rFonts w:ascii="Arial" w:hAnsi="Arial" w:cs="Arial"/>
                <w:b/>
                <w:color w:val="0F243E"/>
                <w:sz w:val="20"/>
                <w:szCs w:val="20"/>
              </w:rPr>
            </w:pPr>
            <w:r>
              <w:rPr>
                <w:rFonts w:ascii="Arial" w:hAnsi="Arial" w:cs="Arial"/>
                <w:b/>
                <w:color w:val="0F243E"/>
                <w:sz w:val="20"/>
                <w:szCs w:val="20"/>
              </w:rPr>
              <w:t>C</w:t>
            </w:r>
          </w:p>
        </w:tc>
        <w:tc>
          <w:tcPr>
            <w:tcW w:w="5856" w:type="dxa"/>
            <w:shd w:val="clear" w:color="auto" w:fill="auto"/>
          </w:tcPr>
          <w:p w:rsidR="00836395" w:rsidRPr="00836395" w:rsidRDefault="00836395" w:rsidP="00836395">
            <w:pPr>
              <w:contextualSpacing/>
              <w:rPr>
                <w:rFonts w:ascii="Arial" w:hAnsi="Arial" w:cs="Arial"/>
                <w:color w:val="0F243E"/>
                <w:sz w:val="22"/>
                <w:szCs w:val="22"/>
              </w:rPr>
            </w:pPr>
            <w:r w:rsidRPr="00836395">
              <w:rPr>
                <w:rFonts w:ascii="Arial" w:hAnsi="Arial" w:cs="Arial"/>
                <w:color w:val="0F243E"/>
                <w:sz w:val="22"/>
                <w:szCs w:val="22"/>
              </w:rPr>
              <w:t>Intermediate</w:t>
            </w:r>
          </w:p>
        </w:tc>
      </w:tr>
      <w:tr w:rsidR="00016894" w:rsidRPr="00C103EB" w:rsidTr="00732D2F">
        <w:tc>
          <w:tcPr>
            <w:tcW w:w="2660" w:type="dxa"/>
            <w:shd w:val="clear" w:color="auto" w:fill="auto"/>
          </w:tcPr>
          <w:p w:rsidR="00016894" w:rsidRPr="00C103EB" w:rsidRDefault="00836395" w:rsidP="00732D2F">
            <w:pPr>
              <w:rPr>
                <w:rFonts w:ascii="Arial" w:hAnsi="Arial" w:cs="Arial"/>
                <w:b/>
                <w:color w:val="0F243E"/>
                <w:sz w:val="20"/>
                <w:szCs w:val="20"/>
              </w:rPr>
            </w:pPr>
            <w:r>
              <w:rPr>
                <w:rFonts w:ascii="Arial" w:hAnsi="Arial" w:cs="Arial"/>
                <w:b/>
                <w:color w:val="0F243E"/>
                <w:sz w:val="20"/>
                <w:szCs w:val="20"/>
              </w:rPr>
              <w:t>D</w:t>
            </w:r>
          </w:p>
        </w:tc>
        <w:tc>
          <w:tcPr>
            <w:tcW w:w="5856" w:type="dxa"/>
            <w:shd w:val="clear" w:color="auto" w:fill="auto"/>
          </w:tcPr>
          <w:p w:rsidR="002C08FF" w:rsidRPr="00836395" w:rsidRDefault="00836395" w:rsidP="002C08FF">
            <w:pPr>
              <w:contextualSpacing/>
              <w:rPr>
                <w:rFonts w:ascii="Arial" w:hAnsi="Arial" w:cs="Arial"/>
                <w:color w:val="0F243E"/>
                <w:sz w:val="22"/>
                <w:szCs w:val="22"/>
              </w:rPr>
            </w:pPr>
            <w:r w:rsidRPr="00836395">
              <w:rPr>
                <w:rFonts w:ascii="Arial" w:hAnsi="Arial" w:cs="Arial"/>
                <w:color w:val="0F243E"/>
                <w:sz w:val="22"/>
                <w:szCs w:val="22"/>
              </w:rPr>
              <w:t>Large</w:t>
            </w:r>
          </w:p>
        </w:tc>
      </w:tr>
      <w:tr w:rsidR="00836395" w:rsidRPr="00C103EB" w:rsidTr="00382D45">
        <w:tc>
          <w:tcPr>
            <w:tcW w:w="8516" w:type="dxa"/>
            <w:gridSpan w:val="2"/>
            <w:shd w:val="clear" w:color="auto" w:fill="auto"/>
          </w:tcPr>
          <w:p w:rsidR="00836395" w:rsidRPr="00836395" w:rsidRDefault="00836395" w:rsidP="00836395">
            <w:pPr>
              <w:contextualSpacing/>
              <w:jc w:val="center"/>
              <w:rPr>
                <w:rFonts w:ascii="Arial" w:hAnsi="Arial" w:cs="Arial"/>
                <w:b/>
                <w:color w:val="0F243E"/>
                <w:sz w:val="18"/>
                <w:szCs w:val="18"/>
              </w:rPr>
            </w:pPr>
            <w:r w:rsidRPr="00836395">
              <w:rPr>
                <w:rFonts w:ascii="Arial" w:hAnsi="Arial" w:cs="Arial"/>
                <w:b/>
                <w:color w:val="0F243E"/>
                <w:sz w:val="18"/>
                <w:szCs w:val="18"/>
              </w:rPr>
              <w:t>Please note that the above categories may be changed by discretion the judging panel.</w:t>
            </w:r>
          </w:p>
        </w:tc>
      </w:tr>
      <w:tr w:rsidR="00016894" w:rsidRPr="00C103EB" w:rsidTr="00732D2F">
        <w:tc>
          <w:tcPr>
            <w:tcW w:w="2660" w:type="dxa"/>
            <w:shd w:val="clear" w:color="auto" w:fill="auto"/>
          </w:tcPr>
          <w:p w:rsidR="00016894" w:rsidRPr="00C103EB" w:rsidRDefault="00016894" w:rsidP="00732D2F">
            <w:pPr>
              <w:rPr>
                <w:rFonts w:ascii="Arial" w:hAnsi="Arial" w:cs="Arial"/>
                <w:b/>
                <w:color w:val="0F243E"/>
                <w:sz w:val="20"/>
                <w:szCs w:val="20"/>
              </w:rPr>
            </w:pPr>
            <w:r w:rsidRPr="00C103EB">
              <w:rPr>
                <w:rFonts w:ascii="Arial" w:hAnsi="Arial" w:cs="Arial"/>
                <w:b/>
                <w:color w:val="0F243E"/>
                <w:sz w:val="20"/>
                <w:szCs w:val="20"/>
              </w:rPr>
              <w:t>Category entered</w:t>
            </w:r>
          </w:p>
        </w:tc>
        <w:tc>
          <w:tcPr>
            <w:tcW w:w="5856" w:type="dxa"/>
            <w:shd w:val="clear" w:color="auto" w:fill="auto"/>
          </w:tcPr>
          <w:p w:rsidR="00016894" w:rsidRDefault="00016894" w:rsidP="00732D2F">
            <w:pPr>
              <w:rPr>
                <w:rFonts w:ascii="Arial" w:hAnsi="Arial" w:cs="Arial"/>
                <w:color w:val="0F243E"/>
                <w:sz w:val="20"/>
                <w:szCs w:val="20"/>
              </w:rPr>
            </w:pPr>
          </w:p>
          <w:p w:rsidR="002C08FF" w:rsidRPr="00C103EB" w:rsidRDefault="002C08FF" w:rsidP="00732D2F">
            <w:pPr>
              <w:rPr>
                <w:rFonts w:ascii="Arial" w:hAnsi="Arial" w:cs="Arial"/>
                <w:color w:val="0F243E"/>
                <w:sz w:val="20"/>
                <w:szCs w:val="20"/>
              </w:rPr>
            </w:pPr>
          </w:p>
        </w:tc>
      </w:tr>
    </w:tbl>
    <w:p w:rsidR="00016894" w:rsidRDefault="00016894" w:rsidP="00016894">
      <w:pPr>
        <w:rPr>
          <w:rFonts w:ascii="Arial" w:hAnsi="Arial" w:cs="Arial"/>
          <w:b/>
          <w:sz w:val="22"/>
          <w:szCs w:val="22"/>
        </w:rPr>
      </w:pPr>
    </w:p>
    <w:p w:rsidR="00016894" w:rsidDel="00C3110D" w:rsidRDefault="00016894" w:rsidP="00016894">
      <w:pPr>
        <w:rPr>
          <w:del w:id="5" w:author="Carol Bergin" w:date="2016-12-20T15:48:00Z"/>
          <w:rFonts w:ascii="Arial" w:hAnsi="Arial" w:cs="Arial"/>
          <w:b/>
          <w:color w:val="548DD4"/>
          <w:sz w:val="20"/>
          <w:szCs w:val="20"/>
        </w:rPr>
      </w:pPr>
    </w:p>
    <w:p w:rsidR="00016894" w:rsidRDefault="00016894" w:rsidP="00016894">
      <w:pPr>
        <w:rPr>
          <w:rFonts w:ascii="Arial" w:hAnsi="Arial" w:cs="Arial"/>
          <w:b/>
          <w:color w:val="548DD4"/>
          <w:sz w:val="20"/>
          <w:szCs w:val="20"/>
        </w:rPr>
      </w:pPr>
      <w:r w:rsidRPr="009706A5">
        <w:rPr>
          <w:rFonts w:ascii="Arial" w:hAnsi="Arial" w:cs="Arial"/>
          <w:b/>
          <w:color w:val="548DD4"/>
          <w:sz w:val="20"/>
          <w:szCs w:val="20"/>
        </w:rPr>
        <w:t>Please answer the following questions in the boxes provided.</w:t>
      </w:r>
    </w:p>
    <w:p w:rsidR="00E135C4" w:rsidRPr="00E135C4" w:rsidRDefault="00E135C4" w:rsidP="00016894">
      <w:pPr>
        <w:rPr>
          <w:rFonts w:ascii="Arial" w:hAnsi="Arial" w:cs="Arial"/>
          <w:b/>
          <w:color w:val="FF0000"/>
          <w:sz w:val="20"/>
          <w:szCs w:val="20"/>
          <w:rPrChange w:id="6" w:author="TonyL" w:date="2016-12-20T11:27:00Z">
            <w:rPr>
              <w:rFonts w:ascii="Arial" w:hAnsi="Arial" w:cs="Arial"/>
              <w:b/>
              <w:color w:val="548DD4"/>
              <w:sz w:val="20"/>
              <w:szCs w:val="20"/>
            </w:rPr>
          </w:rPrChange>
        </w:rPr>
      </w:pPr>
      <w:r w:rsidRPr="00E135C4">
        <w:rPr>
          <w:rFonts w:ascii="Arial" w:hAnsi="Arial" w:cs="Arial"/>
          <w:b/>
          <w:color w:val="FF0000"/>
          <w:sz w:val="20"/>
          <w:szCs w:val="20"/>
          <w:rPrChange w:id="7" w:author="TonyL" w:date="2016-12-20T11:27:00Z">
            <w:rPr>
              <w:rFonts w:ascii="Arial" w:hAnsi="Arial" w:cs="Arial"/>
              <w:b/>
              <w:color w:val="548DD4"/>
              <w:sz w:val="20"/>
              <w:szCs w:val="20"/>
            </w:rPr>
          </w:rPrChange>
        </w:rPr>
        <w:t>The response to each question should not exceed 2</w:t>
      </w:r>
      <w:del w:id="8" w:author="TonyL" w:date="2016-12-20T11:27:00Z">
        <w:r w:rsidRPr="00E135C4" w:rsidDel="00E135C4">
          <w:rPr>
            <w:rFonts w:ascii="Arial" w:hAnsi="Arial" w:cs="Arial"/>
            <w:b/>
            <w:color w:val="FF0000"/>
            <w:sz w:val="20"/>
            <w:szCs w:val="20"/>
            <w:rPrChange w:id="9" w:author="TonyL" w:date="2016-12-20T11:27:00Z">
              <w:rPr>
                <w:rFonts w:ascii="Arial" w:hAnsi="Arial" w:cs="Arial"/>
                <w:b/>
                <w:color w:val="548DD4"/>
                <w:sz w:val="20"/>
                <w:szCs w:val="20"/>
              </w:rPr>
            </w:rPrChange>
          </w:rPr>
          <w:delText>-</w:delText>
        </w:r>
      </w:del>
      <w:r w:rsidRPr="00E135C4">
        <w:rPr>
          <w:rFonts w:ascii="Arial" w:hAnsi="Arial" w:cs="Arial"/>
          <w:b/>
          <w:color w:val="FF0000"/>
          <w:sz w:val="20"/>
          <w:szCs w:val="20"/>
          <w:rPrChange w:id="10" w:author="TonyL" w:date="2016-12-20T11:27:00Z">
            <w:rPr>
              <w:rFonts w:ascii="Arial" w:hAnsi="Arial" w:cs="Arial"/>
              <w:b/>
              <w:color w:val="548DD4"/>
              <w:sz w:val="20"/>
              <w:szCs w:val="20"/>
            </w:rPr>
          </w:rPrChange>
        </w:rPr>
        <w:t>00 words.</w:t>
      </w:r>
    </w:p>
    <w:p w:rsidR="00016894" w:rsidRPr="00396520" w:rsidRDefault="00016894" w:rsidP="000168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016894" w:rsidRPr="00C103EB" w:rsidTr="00732D2F">
        <w:tc>
          <w:tcPr>
            <w:tcW w:w="8516" w:type="dxa"/>
            <w:shd w:val="clear" w:color="auto" w:fill="DAEEF3"/>
          </w:tcPr>
          <w:p w:rsidR="00016894" w:rsidRPr="00C103EB" w:rsidRDefault="00016894" w:rsidP="00E135C4">
            <w:pPr>
              <w:rPr>
                <w:rFonts w:ascii="Arial" w:hAnsi="Arial" w:cs="Arial"/>
                <w:b/>
                <w:color w:val="0F243E"/>
                <w:sz w:val="20"/>
                <w:szCs w:val="20"/>
              </w:rPr>
            </w:pPr>
            <w:r>
              <w:rPr>
                <w:rFonts w:ascii="Arial" w:hAnsi="Arial" w:cs="Arial"/>
                <w:b/>
                <w:color w:val="0F243E"/>
                <w:sz w:val="20"/>
                <w:szCs w:val="20"/>
              </w:rPr>
              <w:t>Describe any specific innovations</w:t>
            </w:r>
            <w:r w:rsidRPr="00C103EB">
              <w:rPr>
                <w:rFonts w:ascii="Arial" w:hAnsi="Arial" w:cs="Arial"/>
                <w:b/>
                <w:color w:val="0F243E"/>
                <w:sz w:val="20"/>
                <w:szCs w:val="20"/>
              </w:rPr>
              <w:t xml:space="preserve"> </w:t>
            </w:r>
            <w:r w:rsidR="00264696">
              <w:rPr>
                <w:rFonts w:ascii="Arial" w:hAnsi="Arial" w:cs="Arial"/>
                <w:b/>
                <w:color w:val="0F243E"/>
                <w:sz w:val="20"/>
                <w:szCs w:val="20"/>
              </w:rPr>
              <w:t xml:space="preserve">and strategies </w:t>
            </w:r>
            <w:r w:rsidRPr="00C103EB">
              <w:rPr>
                <w:rFonts w:ascii="Arial" w:hAnsi="Arial" w:cs="Arial"/>
                <w:b/>
                <w:color w:val="0F243E"/>
                <w:sz w:val="20"/>
                <w:szCs w:val="20"/>
              </w:rPr>
              <w:t xml:space="preserve">you have developed and implemented in </w:t>
            </w:r>
            <w:r w:rsidR="00BD4079">
              <w:rPr>
                <w:rFonts w:ascii="Arial" w:hAnsi="Arial" w:cs="Arial"/>
                <w:b/>
                <w:color w:val="0F243E"/>
                <w:sz w:val="20"/>
                <w:szCs w:val="20"/>
              </w:rPr>
              <w:t xml:space="preserve">the area of </w:t>
            </w:r>
            <w:r w:rsidR="004F785C">
              <w:rPr>
                <w:rFonts w:ascii="Arial" w:hAnsi="Arial" w:cs="Arial"/>
                <w:b/>
                <w:color w:val="0F243E"/>
                <w:sz w:val="20"/>
                <w:szCs w:val="20"/>
              </w:rPr>
              <w:t>e</w:t>
            </w:r>
            <w:r w:rsidR="00BD4079">
              <w:rPr>
                <w:rFonts w:ascii="Arial" w:hAnsi="Arial" w:cs="Arial"/>
                <w:b/>
                <w:color w:val="0F243E"/>
                <w:sz w:val="20"/>
                <w:szCs w:val="20"/>
              </w:rPr>
              <w:t>mployee</w:t>
            </w:r>
            <w:r w:rsidR="004F785C">
              <w:rPr>
                <w:rFonts w:ascii="Arial" w:hAnsi="Arial" w:cs="Arial"/>
                <w:b/>
                <w:color w:val="0F243E"/>
                <w:sz w:val="20"/>
                <w:szCs w:val="20"/>
              </w:rPr>
              <w:t xml:space="preserve"> </w:t>
            </w:r>
            <w:ins w:id="11" w:author="TonyL" w:date="2016-12-20T11:27:00Z">
              <w:r w:rsidR="00E135C4">
                <w:rPr>
                  <w:rFonts w:ascii="Arial" w:hAnsi="Arial" w:cs="Arial"/>
                  <w:b/>
                  <w:color w:val="0F243E"/>
                  <w:sz w:val="20"/>
                  <w:szCs w:val="20"/>
                </w:rPr>
                <w:t>recruitment</w:t>
              </w:r>
            </w:ins>
            <w:ins w:id="12" w:author="TonyL" w:date="2016-12-20T11:32:00Z">
              <w:r w:rsidR="00E135C4">
                <w:rPr>
                  <w:rFonts w:ascii="Arial" w:hAnsi="Arial" w:cs="Arial"/>
                  <w:b/>
                  <w:color w:val="0F243E"/>
                  <w:sz w:val="20"/>
                  <w:szCs w:val="20"/>
                </w:rPr>
                <w:t>,</w:t>
              </w:r>
            </w:ins>
            <w:ins w:id="13" w:author="TonyL" w:date="2016-12-20T11:27:00Z">
              <w:r w:rsidR="00E135C4">
                <w:rPr>
                  <w:rFonts w:ascii="Arial" w:hAnsi="Arial" w:cs="Arial"/>
                  <w:b/>
                  <w:color w:val="0F243E"/>
                  <w:sz w:val="20"/>
                  <w:szCs w:val="20"/>
                </w:rPr>
                <w:t xml:space="preserve"> </w:t>
              </w:r>
            </w:ins>
            <w:r w:rsidR="004F785C">
              <w:rPr>
                <w:rFonts w:ascii="Arial" w:hAnsi="Arial" w:cs="Arial"/>
                <w:b/>
                <w:color w:val="0F243E"/>
                <w:sz w:val="20"/>
                <w:szCs w:val="20"/>
              </w:rPr>
              <w:t>motivation</w:t>
            </w:r>
            <w:ins w:id="14" w:author="TonyL" w:date="2016-12-20T11:32:00Z">
              <w:r w:rsidR="00E135C4">
                <w:rPr>
                  <w:rFonts w:ascii="Arial" w:hAnsi="Arial" w:cs="Arial"/>
                  <w:b/>
                  <w:color w:val="0F243E"/>
                  <w:sz w:val="20"/>
                  <w:szCs w:val="20"/>
                </w:rPr>
                <w:t>, employee surveys</w:t>
              </w:r>
            </w:ins>
            <w:r w:rsidR="004F785C">
              <w:rPr>
                <w:rFonts w:ascii="Arial" w:hAnsi="Arial" w:cs="Arial"/>
                <w:b/>
                <w:color w:val="0F243E"/>
                <w:sz w:val="20"/>
                <w:szCs w:val="20"/>
              </w:rPr>
              <w:t xml:space="preserve"> &amp; e</w:t>
            </w:r>
            <w:r w:rsidR="00BD4079">
              <w:rPr>
                <w:rFonts w:ascii="Arial" w:hAnsi="Arial" w:cs="Arial"/>
                <w:b/>
                <w:color w:val="0F243E"/>
                <w:sz w:val="20"/>
                <w:szCs w:val="20"/>
              </w:rPr>
              <w:t>ngagement</w:t>
            </w:r>
            <w:r w:rsidR="00264696">
              <w:rPr>
                <w:rFonts w:ascii="Arial" w:hAnsi="Arial" w:cs="Arial"/>
                <w:b/>
                <w:color w:val="0F243E"/>
                <w:sz w:val="20"/>
                <w:szCs w:val="20"/>
              </w:rPr>
              <w:t>.</w:t>
            </w:r>
            <w:r w:rsidR="00BD4079">
              <w:rPr>
                <w:rFonts w:ascii="Arial" w:hAnsi="Arial" w:cs="Arial"/>
                <w:b/>
                <w:color w:val="0F243E"/>
                <w:sz w:val="20"/>
                <w:szCs w:val="20"/>
              </w:rPr>
              <w:t xml:space="preserve"> </w:t>
            </w:r>
            <w:del w:id="15" w:author="TonyL" w:date="2016-12-20T11:32:00Z">
              <w:r w:rsidRPr="0005273A" w:rsidDel="00E135C4">
                <w:rPr>
                  <w:rFonts w:ascii="Arial" w:hAnsi="Arial" w:cs="Arial"/>
                  <w:b/>
                  <w:i/>
                  <w:color w:val="0F243E"/>
                  <w:sz w:val="16"/>
                  <w:szCs w:val="16"/>
                </w:rPr>
                <w:delText>(</w:delText>
              </w:r>
            </w:del>
            <w:del w:id="16" w:author="TonyL" w:date="2016-12-20T11:27:00Z">
              <w:r w:rsidRPr="0005273A" w:rsidDel="00E135C4">
                <w:rPr>
                  <w:rFonts w:ascii="Arial" w:hAnsi="Arial" w:cs="Arial"/>
                  <w:b/>
                  <w:i/>
                  <w:color w:val="0F243E"/>
                  <w:sz w:val="16"/>
                  <w:szCs w:val="16"/>
                </w:rPr>
                <w:delText>Max</w:delText>
              </w:r>
              <w:r w:rsidDel="00E135C4">
                <w:rPr>
                  <w:rFonts w:ascii="Arial" w:hAnsi="Arial" w:cs="Arial"/>
                  <w:b/>
                  <w:i/>
                  <w:color w:val="0F243E"/>
                  <w:sz w:val="16"/>
                  <w:szCs w:val="16"/>
                </w:rPr>
                <w:delText>.</w:delText>
              </w:r>
              <w:r w:rsidRPr="0005273A" w:rsidDel="00E135C4">
                <w:rPr>
                  <w:rFonts w:ascii="Arial" w:hAnsi="Arial" w:cs="Arial"/>
                  <w:b/>
                  <w:i/>
                  <w:color w:val="0F243E"/>
                  <w:sz w:val="16"/>
                  <w:szCs w:val="16"/>
                </w:rPr>
                <w:delText xml:space="preserve"> 200 words)</w:delText>
              </w:r>
            </w:del>
          </w:p>
        </w:tc>
      </w:tr>
      <w:tr w:rsidR="00016894" w:rsidRPr="00C103EB" w:rsidTr="00732D2F">
        <w:tc>
          <w:tcPr>
            <w:tcW w:w="8516" w:type="dxa"/>
            <w:shd w:val="clear" w:color="auto" w:fill="auto"/>
          </w:tcPr>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tc>
      </w:tr>
      <w:tr w:rsidR="00016894" w:rsidRPr="00C103EB" w:rsidTr="00732D2F">
        <w:tc>
          <w:tcPr>
            <w:tcW w:w="8516" w:type="dxa"/>
            <w:shd w:val="clear" w:color="auto" w:fill="DAEEF3"/>
          </w:tcPr>
          <w:p w:rsidR="00016894" w:rsidRPr="00C103EB" w:rsidRDefault="00264696" w:rsidP="00E135C4">
            <w:pPr>
              <w:rPr>
                <w:rFonts w:ascii="Arial" w:hAnsi="Arial" w:cs="Arial"/>
                <w:b/>
                <w:color w:val="0F243E"/>
                <w:sz w:val="20"/>
                <w:szCs w:val="20"/>
              </w:rPr>
            </w:pPr>
            <w:r>
              <w:rPr>
                <w:rFonts w:ascii="Arial" w:hAnsi="Arial" w:cs="Arial"/>
                <w:b/>
                <w:color w:val="0F243E"/>
                <w:sz w:val="20"/>
                <w:szCs w:val="20"/>
              </w:rPr>
              <w:lastRenderedPageBreak/>
              <w:t xml:space="preserve">How do you ensure that </w:t>
            </w:r>
            <w:del w:id="17" w:author="TonyL" w:date="2016-12-20T11:33:00Z">
              <w:r w:rsidDel="00E135C4">
                <w:rPr>
                  <w:rFonts w:ascii="Arial" w:hAnsi="Arial" w:cs="Arial"/>
                  <w:b/>
                  <w:color w:val="0F243E"/>
                  <w:sz w:val="20"/>
                  <w:szCs w:val="20"/>
                </w:rPr>
                <w:delText xml:space="preserve">your </w:delText>
              </w:r>
            </w:del>
            <w:ins w:id="18" w:author="TonyL" w:date="2016-12-20T11:33:00Z">
              <w:r w:rsidR="00E135C4">
                <w:rPr>
                  <w:rFonts w:ascii="Arial" w:hAnsi="Arial" w:cs="Arial"/>
                  <w:b/>
                  <w:color w:val="0F243E"/>
                  <w:sz w:val="20"/>
                  <w:szCs w:val="20"/>
                </w:rPr>
                <w:t>your HR</w:t>
              </w:r>
            </w:ins>
            <w:ins w:id="19" w:author="TonyL" w:date="2016-12-20T11:28:00Z">
              <w:r w:rsidR="00E135C4">
                <w:rPr>
                  <w:rFonts w:ascii="Arial" w:hAnsi="Arial" w:cs="Arial"/>
                  <w:b/>
                  <w:color w:val="0F243E"/>
                  <w:sz w:val="20"/>
                  <w:szCs w:val="20"/>
                </w:rPr>
                <w:t xml:space="preserve"> </w:t>
              </w:r>
            </w:ins>
            <w:r w:rsidR="00F5179A">
              <w:rPr>
                <w:rFonts w:ascii="Arial" w:hAnsi="Arial" w:cs="Arial"/>
                <w:b/>
                <w:color w:val="0F243E"/>
                <w:sz w:val="20"/>
                <w:szCs w:val="20"/>
              </w:rPr>
              <w:t>strategy has</w:t>
            </w:r>
            <w:r w:rsidR="00016894" w:rsidRPr="00C103EB">
              <w:rPr>
                <w:rFonts w:ascii="Arial" w:hAnsi="Arial" w:cs="Arial"/>
                <w:b/>
                <w:color w:val="0F243E"/>
                <w:sz w:val="20"/>
                <w:szCs w:val="20"/>
              </w:rPr>
              <w:t xml:space="preserve"> maximum impact on individual, team and company performance</w:t>
            </w:r>
            <w:del w:id="20" w:author="TonyL" w:date="2016-12-20T11:28:00Z">
              <w:r w:rsidR="00016894" w:rsidRPr="00C103EB" w:rsidDel="00E135C4">
                <w:rPr>
                  <w:rFonts w:ascii="Arial" w:hAnsi="Arial" w:cs="Arial"/>
                  <w:b/>
                  <w:color w:val="0F243E"/>
                  <w:sz w:val="20"/>
                  <w:szCs w:val="20"/>
                </w:rPr>
                <w:delText>?</w:delText>
              </w:r>
              <w:r w:rsidR="00016894" w:rsidDel="00E135C4">
                <w:rPr>
                  <w:rFonts w:ascii="Arial" w:hAnsi="Arial" w:cs="Arial"/>
                  <w:b/>
                  <w:color w:val="0F243E"/>
                  <w:sz w:val="20"/>
                  <w:szCs w:val="20"/>
                </w:rPr>
                <w:delText xml:space="preserve"> </w:delText>
              </w:r>
              <w:r w:rsidR="00016894" w:rsidRPr="0005273A" w:rsidDel="00E135C4">
                <w:rPr>
                  <w:rFonts w:ascii="Arial" w:hAnsi="Arial" w:cs="Arial"/>
                  <w:b/>
                  <w:i/>
                  <w:color w:val="0F243E"/>
                  <w:sz w:val="16"/>
                  <w:szCs w:val="16"/>
                </w:rPr>
                <w:delText>(Max</w:delText>
              </w:r>
              <w:r w:rsidR="00016894" w:rsidDel="00E135C4">
                <w:rPr>
                  <w:rFonts w:ascii="Arial" w:hAnsi="Arial" w:cs="Arial"/>
                  <w:b/>
                  <w:i/>
                  <w:color w:val="0F243E"/>
                  <w:sz w:val="16"/>
                  <w:szCs w:val="16"/>
                </w:rPr>
                <w:delText>.</w:delText>
              </w:r>
              <w:r w:rsidR="00016894" w:rsidRPr="0005273A" w:rsidDel="00E135C4">
                <w:rPr>
                  <w:rFonts w:ascii="Arial" w:hAnsi="Arial" w:cs="Arial"/>
                  <w:b/>
                  <w:i/>
                  <w:color w:val="0F243E"/>
                  <w:sz w:val="16"/>
                  <w:szCs w:val="16"/>
                </w:rPr>
                <w:delText xml:space="preserve"> 200 words)</w:delText>
              </w:r>
            </w:del>
            <w:ins w:id="21" w:author="TonyL" w:date="2016-12-20T11:28:00Z">
              <w:r w:rsidR="00E135C4">
                <w:rPr>
                  <w:rFonts w:ascii="Arial" w:hAnsi="Arial" w:cs="Arial"/>
                  <w:b/>
                  <w:i/>
                  <w:color w:val="0F243E"/>
                  <w:sz w:val="16"/>
                  <w:szCs w:val="16"/>
                </w:rPr>
                <w:t>?</w:t>
              </w:r>
            </w:ins>
          </w:p>
        </w:tc>
      </w:tr>
      <w:tr w:rsidR="00016894" w:rsidRPr="00C103EB" w:rsidTr="00732D2F">
        <w:tc>
          <w:tcPr>
            <w:tcW w:w="8516" w:type="dxa"/>
            <w:shd w:val="clear" w:color="auto" w:fill="auto"/>
          </w:tcPr>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tc>
      </w:tr>
    </w:tbl>
    <w:p w:rsidR="00016894" w:rsidRPr="00396520" w:rsidRDefault="00016894" w:rsidP="00016894">
      <w:pPr>
        <w:rPr>
          <w:rFonts w:ascii="Arial" w:hAnsi="Arial" w:cs="Arial"/>
          <w:sz w:val="20"/>
          <w:szCs w:val="20"/>
        </w:rPr>
      </w:pPr>
    </w:p>
    <w:p w:rsidR="00016894" w:rsidRPr="00396520" w:rsidRDefault="00016894" w:rsidP="000168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016894" w:rsidRPr="00C103EB" w:rsidTr="00732D2F">
        <w:tc>
          <w:tcPr>
            <w:tcW w:w="8516" w:type="dxa"/>
            <w:shd w:val="clear" w:color="auto" w:fill="DAEEF3"/>
          </w:tcPr>
          <w:p w:rsidR="00016894" w:rsidRPr="00C103EB" w:rsidRDefault="00E135C4" w:rsidP="00E135C4">
            <w:pPr>
              <w:rPr>
                <w:rFonts w:ascii="Arial" w:hAnsi="Arial" w:cs="Arial"/>
                <w:b/>
                <w:color w:val="0F243E"/>
                <w:sz w:val="20"/>
                <w:szCs w:val="20"/>
              </w:rPr>
            </w:pPr>
            <w:ins w:id="22" w:author="TonyL" w:date="2016-12-20T11:28:00Z">
              <w:r>
                <w:rPr>
                  <w:rFonts w:ascii="Arial" w:hAnsi="Arial" w:cs="Arial"/>
                  <w:b/>
                  <w:color w:val="0F243E"/>
                  <w:sz w:val="20"/>
                  <w:szCs w:val="20"/>
                </w:rPr>
                <w:t xml:space="preserve"> Outl</w:t>
              </w:r>
              <w:del w:id="23" w:author="Carol Bergin" w:date="2016-12-20T15:47:00Z">
                <w:r w:rsidDel="00C3110D">
                  <w:rPr>
                    <w:rFonts w:ascii="Arial" w:hAnsi="Arial" w:cs="Arial"/>
                    <w:b/>
                    <w:color w:val="0F243E"/>
                    <w:sz w:val="20"/>
                    <w:szCs w:val="20"/>
                  </w:rPr>
                  <w:delText>;</w:delText>
                </w:r>
              </w:del>
              <w:r>
                <w:rPr>
                  <w:rFonts w:ascii="Arial" w:hAnsi="Arial" w:cs="Arial"/>
                  <w:b/>
                  <w:color w:val="0F243E"/>
                  <w:sz w:val="20"/>
                  <w:szCs w:val="20"/>
                </w:rPr>
                <w:t xml:space="preserve">ine in detail </w:t>
              </w:r>
            </w:ins>
            <w:del w:id="24" w:author="TonyL" w:date="2016-12-20T11:28:00Z">
              <w:r w:rsidR="00F5179A" w:rsidDel="00E135C4">
                <w:rPr>
                  <w:rFonts w:ascii="Arial" w:hAnsi="Arial" w:cs="Arial"/>
                  <w:b/>
                  <w:color w:val="0F243E"/>
                  <w:sz w:val="20"/>
                  <w:szCs w:val="20"/>
                </w:rPr>
                <w:delText xml:space="preserve">Demonstrate </w:delText>
              </w:r>
            </w:del>
            <w:r w:rsidR="00F5179A">
              <w:rPr>
                <w:rFonts w:ascii="Arial" w:hAnsi="Arial" w:cs="Arial"/>
                <w:b/>
                <w:color w:val="0F243E"/>
                <w:sz w:val="20"/>
                <w:szCs w:val="20"/>
              </w:rPr>
              <w:t xml:space="preserve">how the </w:t>
            </w:r>
            <w:ins w:id="25" w:author="TonyL" w:date="2016-12-20T11:28:00Z">
              <w:r>
                <w:rPr>
                  <w:rFonts w:ascii="Arial" w:hAnsi="Arial" w:cs="Arial"/>
                  <w:b/>
                  <w:color w:val="0F243E"/>
                  <w:sz w:val="20"/>
                  <w:szCs w:val="20"/>
                </w:rPr>
                <w:t xml:space="preserve">HR </w:t>
              </w:r>
            </w:ins>
            <w:r w:rsidR="00F5179A">
              <w:rPr>
                <w:rFonts w:ascii="Arial" w:hAnsi="Arial" w:cs="Arial"/>
                <w:b/>
                <w:color w:val="0F243E"/>
                <w:sz w:val="20"/>
                <w:szCs w:val="20"/>
              </w:rPr>
              <w:t>strategy has benefited retention, productivity and</w:t>
            </w:r>
            <w:ins w:id="26" w:author="TonyL" w:date="2016-12-20T11:29:00Z">
              <w:r>
                <w:rPr>
                  <w:rFonts w:ascii="Arial" w:hAnsi="Arial" w:cs="Arial"/>
                  <w:b/>
                  <w:color w:val="0F243E"/>
                  <w:sz w:val="20"/>
                  <w:szCs w:val="20"/>
                </w:rPr>
                <w:t xml:space="preserve"> </w:t>
              </w:r>
              <w:proofErr w:type="gramStart"/>
              <w:r>
                <w:rPr>
                  <w:rFonts w:ascii="Arial" w:hAnsi="Arial" w:cs="Arial"/>
                  <w:b/>
                  <w:color w:val="0F243E"/>
                  <w:sz w:val="20"/>
                  <w:szCs w:val="20"/>
                </w:rPr>
                <w:t xml:space="preserve">any </w:t>
              </w:r>
            </w:ins>
            <w:r w:rsidR="00F5179A">
              <w:rPr>
                <w:rFonts w:ascii="Arial" w:hAnsi="Arial" w:cs="Arial"/>
                <w:b/>
                <w:color w:val="0F243E"/>
                <w:sz w:val="20"/>
                <w:szCs w:val="20"/>
              </w:rPr>
              <w:t xml:space="preserve"> other</w:t>
            </w:r>
            <w:proofErr w:type="gramEnd"/>
            <w:r w:rsidR="00F5179A">
              <w:rPr>
                <w:rFonts w:ascii="Arial" w:hAnsi="Arial" w:cs="Arial"/>
                <w:b/>
                <w:color w:val="0F243E"/>
                <w:sz w:val="20"/>
                <w:szCs w:val="20"/>
              </w:rPr>
              <w:t xml:space="preserve"> relevant areas. </w:t>
            </w:r>
            <w:r w:rsidR="00016894">
              <w:rPr>
                <w:rFonts w:ascii="Arial" w:hAnsi="Arial" w:cs="Arial"/>
                <w:b/>
                <w:color w:val="0F243E"/>
                <w:sz w:val="20"/>
                <w:szCs w:val="20"/>
              </w:rPr>
              <w:t xml:space="preserve"> </w:t>
            </w:r>
            <w:del w:id="27" w:author="TonyL" w:date="2016-12-20T11:29:00Z">
              <w:r w:rsidR="00016894" w:rsidRPr="0005273A" w:rsidDel="00E135C4">
                <w:rPr>
                  <w:rFonts w:ascii="Arial" w:hAnsi="Arial" w:cs="Arial"/>
                  <w:b/>
                  <w:i/>
                  <w:color w:val="0F243E"/>
                  <w:sz w:val="16"/>
                  <w:szCs w:val="16"/>
                </w:rPr>
                <w:delText>(Max</w:delText>
              </w:r>
              <w:r w:rsidR="00016894" w:rsidDel="00E135C4">
                <w:rPr>
                  <w:rFonts w:ascii="Arial" w:hAnsi="Arial" w:cs="Arial"/>
                  <w:b/>
                  <w:i/>
                  <w:color w:val="0F243E"/>
                  <w:sz w:val="16"/>
                  <w:szCs w:val="16"/>
                </w:rPr>
                <w:delText>.</w:delText>
              </w:r>
              <w:r w:rsidR="00016894" w:rsidRPr="0005273A" w:rsidDel="00E135C4">
                <w:rPr>
                  <w:rFonts w:ascii="Arial" w:hAnsi="Arial" w:cs="Arial"/>
                  <w:b/>
                  <w:i/>
                  <w:color w:val="0F243E"/>
                  <w:sz w:val="16"/>
                  <w:szCs w:val="16"/>
                </w:rPr>
                <w:delText xml:space="preserve"> 200 words)</w:delText>
              </w:r>
            </w:del>
          </w:p>
        </w:tc>
      </w:tr>
      <w:tr w:rsidR="00016894" w:rsidRPr="00C103EB" w:rsidTr="00732D2F">
        <w:tc>
          <w:tcPr>
            <w:tcW w:w="8516" w:type="dxa"/>
            <w:shd w:val="clear" w:color="auto" w:fill="auto"/>
          </w:tcPr>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tc>
      </w:tr>
    </w:tbl>
    <w:p w:rsidR="00016894" w:rsidRPr="00396520" w:rsidRDefault="00016894" w:rsidP="00016894">
      <w:pPr>
        <w:rPr>
          <w:rFonts w:ascii="Arial" w:hAnsi="Arial" w:cs="Arial"/>
          <w:sz w:val="20"/>
          <w:szCs w:val="20"/>
        </w:rPr>
      </w:pPr>
    </w:p>
    <w:p w:rsidR="00016894" w:rsidRPr="00396520" w:rsidRDefault="00016894" w:rsidP="000168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016894" w:rsidRPr="00C103EB" w:rsidTr="00732D2F">
        <w:tc>
          <w:tcPr>
            <w:tcW w:w="8516" w:type="dxa"/>
            <w:shd w:val="clear" w:color="auto" w:fill="DAEEF3"/>
          </w:tcPr>
          <w:p w:rsidR="00016894" w:rsidRPr="00C103EB" w:rsidRDefault="00016894" w:rsidP="00E135C4">
            <w:pPr>
              <w:rPr>
                <w:rFonts w:ascii="Arial" w:hAnsi="Arial" w:cs="Arial"/>
                <w:b/>
                <w:color w:val="0F243E"/>
                <w:sz w:val="20"/>
                <w:szCs w:val="20"/>
              </w:rPr>
            </w:pPr>
            <w:r w:rsidRPr="00C103EB">
              <w:rPr>
                <w:rFonts w:ascii="Arial" w:hAnsi="Arial" w:cs="Arial"/>
                <w:b/>
                <w:color w:val="0F243E"/>
                <w:sz w:val="20"/>
                <w:szCs w:val="20"/>
              </w:rPr>
              <w:lastRenderedPageBreak/>
              <w:t>Describe any success stories</w:t>
            </w:r>
            <w:r>
              <w:rPr>
                <w:rFonts w:ascii="Arial" w:hAnsi="Arial" w:cs="Arial"/>
                <w:b/>
                <w:color w:val="0F243E"/>
                <w:sz w:val="20"/>
                <w:szCs w:val="20"/>
              </w:rPr>
              <w:t xml:space="preserve"> related to employees at all levels (management, HODs, Supervisors &amp; Craft employees</w:t>
            </w:r>
            <w:ins w:id="28" w:author="TonyL" w:date="2016-12-20T11:30:00Z">
              <w:r w:rsidR="00E135C4">
                <w:rPr>
                  <w:rFonts w:ascii="Arial" w:hAnsi="Arial" w:cs="Arial"/>
                  <w:b/>
                  <w:color w:val="0F243E"/>
                  <w:sz w:val="20"/>
                  <w:szCs w:val="20"/>
                </w:rPr>
                <w:t>).</w:t>
              </w:r>
            </w:ins>
            <w:del w:id="29" w:author="TonyL" w:date="2016-12-20T11:30:00Z">
              <w:r w:rsidDel="00E135C4">
                <w:rPr>
                  <w:rFonts w:ascii="Arial" w:hAnsi="Arial" w:cs="Arial"/>
                  <w:b/>
                  <w:color w:val="0F243E"/>
                  <w:sz w:val="20"/>
                  <w:szCs w:val="20"/>
                </w:rPr>
                <w:delText xml:space="preserve">) </w:delText>
              </w:r>
              <w:r w:rsidRPr="0005273A" w:rsidDel="00E135C4">
                <w:rPr>
                  <w:rFonts w:ascii="Arial" w:hAnsi="Arial" w:cs="Arial"/>
                  <w:b/>
                  <w:i/>
                  <w:color w:val="0F243E"/>
                  <w:sz w:val="16"/>
                  <w:szCs w:val="16"/>
                </w:rPr>
                <w:delText>(</w:delText>
              </w:r>
            </w:del>
            <w:del w:id="30" w:author="TonyL" w:date="2016-12-20T11:29:00Z">
              <w:r w:rsidRPr="0005273A" w:rsidDel="00E135C4">
                <w:rPr>
                  <w:rFonts w:ascii="Arial" w:hAnsi="Arial" w:cs="Arial"/>
                  <w:b/>
                  <w:i/>
                  <w:color w:val="0F243E"/>
                  <w:sz w:val="16"/>
                  <w:szCs w:val="16"/>
                </w:rPr>
                <w:delText>Max</w:delText>
              </w:r>
              <w:r w:rsidDel="00E135C4">
                <w:rPr>
                  <w:rFonts w:ascii="Arial" w:hAnsi="Arial" w:cs="Arial"/>
                  <w:b/>
                  <w:i/>
                  <w:color w:val="0F243E"/>
                  <w:sz w:val="16"/>
                  <w:szCs w:val="16"/>
                </w:rPr>
                <w:delText>.</w:delText>
              </w:r>
              <w:r w:rsidRPr="0005273A" w:rsidDel="00E135C4">
                <w:rPr>
                  <w:rFonts w:ascii="Arial" w:hAnsi="Arial" w:cs="Arial"/>
                  <w:b/>
                  <w:i/>
                  <w:color w:val="0F243E"/>
                  <w:sz w:val="16"/>
                  <w:szCs w:val="16"/>
                </w:rPr>
                <w:delText xml:space="preserve"> 200 words)</w:delText>
              </w:r>
            </w:del>
          </w:p>
        </w:tc>
      </w:tr>
      <w:tr w:rsidR="00016894" w:rsidRPr="00C103EB" w:rsidTr="00732D2F">
        <w:tc>
          <w:tcPr>
            <w:tcW w:w="8516" w:type="dxa"/>
            <w:shd w:val="clear" w:color="auto" w:fill="auto"/>
          </w:tcPr>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Default="00016894" w:rsidP="00732D2F">
            <w:pPr>
              <w:rPr>
                <w:rFonts w:ascii="Arial" w:hAnsi="Arial" w:cs="Arial"/>
                <w:color w:val="0F243E"/>
                <w:sz w:val="20"/>
                <w:szCs w:val="20"/>
              </w:rPr>
            </w:pPr>
          </w:p>
          <w:p w:rsidR="00DA548C" w:rsidRPr="00C103EB" w:rsidRDefault="00DA548C" w:rsidP="00732D2F">
            <w:pPr>
              <w:rPr>
                <w:rFonts w:ascii="Arial" w:hAnsi="Arial" w:cs="Arial"/>
                <w:color w:val="0F243E"/>
                <w:sz w:val="20"/>
                <w:szCs w:val="20"/>
              </w:rPr>
            </w:pPr>
          </w:p>
        </w:tc>
      </w:tr>
    </w:tbl>
    <w:p w:rsidR="00016894" w:rsidRDefault="00016894" w:rsidP="00016894">
      <w:pPr>
        <w:rPr>
          <w:rFonts w:ascii="Arial" w:hAnsi="Arial" w:cs="Arial"/>
          <w:b/>
          <w:color w:val="76923C"/>
          <w:sz w:val="20"/>
          <w:szCs w:val="20"/>
        </w:rPr>
      </w:pPr>
    </w:p>
    <w:p w:rsidR="00016894" w:rsidRPr="0040252D" w:rsidRDefault="00016894" w:rsidP="000168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016894" w:rsidRPr="00C103EB" w:rsidTr="00732D2F">
        <w:tc>
          <w:tcPr>
            <w:tcW w:w="8516" w:type="dxa"/>
            <w:shd w:val="clear" w:color="auto" w:fill="DAEEF3"/>
          </w:tcPr>
          <w:p w:rsidR="00016894" w:rsidRPr="00C103EB" w:rsidRDefault="00E135C4" w:rsidP="00732D2F">
            <w:pPr>
              <w:rPr>
                <w:rFonts w:ascii="Arial" w:hAnsi="Arial" w:cs="Arial"/>
                <w:b/>
                <w:color w:val="0F243E"/>
                <w:sz w:val="20"/>
                <w:szCs w:val="20"/>
              </w:rPr>
            </w:pPr>
            <w:ins w:id="31" w:author="TonyL" w:date="2016-12-20T11:30:00Z">
              <w:r>
                <w:rPr>
                  <w:rFonts w:ascii="Arial" w:hAnsi="Arial" w:cs="Arial"/>
                  <w:b/>
                  <w:color w:val="0F243E"/>
                  <w:sz w:val="20"/>
                  <w:szCs w:val="20"/>
                </w:rPr>
                <w:t xml:space="preserve"> Highlight any additional </w:t>
              </w:r>
            </w:ins>
            <w:del w:id="32" w:author="TonyL" w:date="2016-12-20T11:30:00Z">
              <w:r w:rsidR="00016894" w:rsidRPr="00C103EB" w:rsidDel="00E135C4">
                <w:rPr>
                  <w:rFonts w:ascii="Arial" w:hAnsi="Arial" w:cs="Arial"/>
                  <w:b/>
                  <w:color w:val="0F243E"/>
                  <w:sz w:val="20"/>
                  <w:szCs w:val="20"/>
                </w:rPr>
                <w:delText xml:space="preserve">Any other </w:delText>
              </w:r>
            </w:del>
            <w:r w:rsidR="00016894" w:rsidRPr="00C103EB">
              <w:rPr>
                <w:rFonts w:ascii="Arial" w:hAnsi="Arial" w:cs="Arial"/>
                <w:b/>
                <w:color w:val="0F243E"/>
                <w:sz w:val="20"/>
                <w:szCs w:val="20"/>
              </w:rPr>
              <w:t>information which you feel is relevant to your application</w:t>
            </w:r>
            <w:ins w:id="33" w:author="TonyL" w:date="2016-12-20T11:31:00Z">
              <w:r>
                <w:rPr>
                  <w:rFonts w:ascii="Arial" w:hAnsi="Arial" w:cs="Arial"/>
                  <w:b/>
                  <w:i/>
                  <w:color w:val="0F243E"/>
                  <w:sz w:val="16"/>
                  <w:szCs w:val="16"/>
                </w:rPr>
                <w:t>.</w:t>
              </w:r>
            </w:ins>
            <w:del w:id="34" w:author="TonyL" w:date="2016-12-20T11:31:00Z">
              <w:r w:rsidR="00016894" w:rsidRPr="00C103EB" w:rsidDel="00E135C4">
                <w:rPr>
                  <w:rFonts w:ascii="Arial" w:hAnsi="Arial" w:cs="Arial"/>
                  <w:b/>
                  <w:color w:val="0F243E"/>
                  <w:sz w:val="20"/>
                  <w:szCs w:val="20"/>
                </w:rPr>
                <w:delText>.</w:delText>
              </w:r>
              <w:r w:rsidR="00016894" w:rsidDel="00E135C4">
                <w:rPr>
                  <w:rFonts w:ascii="Arial" w:hAnsi="Arial" w:cs="Arial"/>
                  <w:b/>
                  <w:color w:val="0F243E"/>
                  <w:sz w:val="20"/>
                  <w:szCs w:val="20"/>
                </w:rPr>
                <w:delText xml:space="preserve"> </w:delText>
              </w:r>
            </w:del>
            <w:del w:id="35" w:author="TonyL" w:date="2016-12-20T11:30:00Z">
              <w:r w:rsidR="00016894" w:rsidRPr="0005273A" w:rsidDel="00E135C4">
                <w:rPr>
                  <w:rFonts w:ascii="Arial" w:hAnsi="Arial" w:cs="Arial"/>
                  <w:b/>
                  <w:i/>
                  <w:color w:val="0F243E"/>
                  <w:sz w:val="16"/>
                  <w:szCs w:val="16"/>
                </w:rPr>
                <w:delText>(Max</w:delText>
              </w:r>
              <w:r w:rsidR="00016894" w:rsidDel="00E135C4">
                <w:rPr>
                  <w:rFonts w:ascii="Arial" w:hAnsi="Arial" w:cs="Arial"/>
                  <w:b/>
                  <w:i/>
                  <w:color w:val="0F243E"/>
                  <w:sz w:val="16"/>
                  <w:szCs w:val="16"/>
                </w:rPr>
                <w:delText>. 1</w:delText>
              </w:r>
              <w:r w:rsidR="00016894" w:rsidRPr="0005273A" w:rsidDel="00E135C4">
                <w:rPr>
                  <w:rFonts w:ascii="Arial" w:hAnsi="Arial" w:cs="Arial"/>
                  <w:b/>
                  <w:i/>
                  <w:color w:val="0F243E"/>
                  <w:sz w:val="16"/>
                  <w:szCs w:val="16"/>
                </w:rPr>
                <w:delText>00 words</w:delText>
              </w:r>
            </w:del>
            <w:del w:id="36" w:author="TonyL" w:date="2016-12-20T11:31:00Z">
              <w:r w:rsidR="00016894" w:rsidRPr="0005273A" w:rsidDel="00E135C4">
                <w:rPr>
                  <w:rFonts w:ascii="Arial" w:hAnsi="Arial" w:cs="Arial"/>
                  <w:b/>
                  <w:i/>
                  <w:color w:val="0F243E"/>
                  <w:sz w:val="16"/>
                  <w:szCs w:val="16"/>
                </w:rPr>
                <w:delText>)</w:delText>
              </w:r>
            </w:del>
          </w:p>
        </w:tc>
      </w:tr>
      <w:tr w:rsidR="00016894" w:rsidRPr="00C103EB" w:rsidTr="00732D2F">
        <w:tc>
          <w:tcPr>
            <w:tcW w:w="8516" w:type="dxa"/>
            <w:shd w:val="clear" w:color="auto" w:fill="auto"/>
          </w:tcPr>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p w:rsidR="00016894" w:rsidRPr="00C103EB" w:rsidRDefault="00016894" w:rsidP="00732D2F">
            <w:pPr>
              <w:rPr>
                <w:rFonts w:ascii="Arial" w:hAnsi="Arial" w:cs="Arial"/>
                <w:color w:val="0F243E"/>
                <w:sz w:val="20"/>
                <w:szCs w:val="20"/>
              </w:rPr>
            </w:pPr>
          </w:p>
        </w:tc>
      </w:tr>
    </w:tbl>
    <w:p w:rsidR="00016894" w:rsidRPr="00396520" w:rsidRDefault="00016894" w:rsidP="00016894">
      <w:pPr>
        <w:rPr>
          <w:rFonts w:ascii="Arial" w:hAnsi="Arial" w:cs="Arial"/>
          <w:sz w:val="20"/>
          <w:szCs w:val="20"/>
        </w:rPr>
      </w:pPr>
    </w:p>
    <w:p w:rsidR="00016894" w:rsidRPr="00396520" w:rsidRDefault="00016894" w:rsidP="000168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4190"/>
      </w:tblGrid>
      <w:tr w:rsidR="00016894" w:rsidRPr="00C103EB" w:rsidTr="00732D2F">
        <w:tc>
          <w:tcPr>
            <w:tcW w:w="4258" w:type="dxa"/>
            <w:shd w:val="clear" w:color="auto" w:fill="DAEEF3"/>
          </w:tcPr>
          <w:p w:rsidR="00016894" w:rsidRPr="00FA01B8" w:rsidRDefault="00FA01B8" w:rsidP="00FA01B8">
            <w:pPr>
              <w:rPr>
                <w:rFonts w:ascii="Arial" w:hAnsi="Arial" w:cs="Arial"/>
                <w:b/>
                <w:color w:val="0F243E"/>
                <w:sz w:val="20"/>
                <w:szCs w:val="20"/>
              </w:rPr>
            </w:pPr>
            <w:r w:rsidRPr="00FA01B8">
              <w:rPr>
                <w:rFonts w:ascii="Arial" w:hAnsi="Arial" w:cs="Arial"/>
                <w:b/>
                <w:color w:val="0F243E"/>
                <w:sz w:val="20"/>
                <w:szCs w:val="20"/>
              </w:rPr>
              <w:t>Signature of IHF Applicant</w:t>
            </w:r>
          </w:p>
        </w:tc>
        <w:tc>
          <w:tcPr>
            <w:tcW w:w="4258" w:type="dxa"/>
            <w:shd w:val="clear" w:color="auto" w:fill="DAEEF3"/>
          </w:tcPr>
          <w:p w:rsidR="00016894" w:rsidRPr="00C103EB" w:rsidRDefault="00016894" w:rsidP="00732D2F">
            <w:pPr>
              <w:jc w:val="center"/>
              <w:rPr>
                <w:rFonts w:ascii="Arial" w:hAnsi="Arial" w:cs="Arial"/>
                <w:color w:val="0F243E"/>
                <w:sz w:val="20"/>
                <w:szCs w:val="20"/>
              </w:rPr>
            </w:pPr>
            <w:r w:rsidRPr="00C103EB">
              <w:rPr>
                <w:rFonts w:ascii="Arial" w:hAnsi="Arial" w:cs="Arial"/>
                <w:color w:val="0F243E"/>
                <w:sz w:val="20"/>
                <w:szCs w:val="20"/>
              </w:rPr>
              <w:t>Please print your name here</w:t>
            </w:r>
          </w:p>
        </w:tc>
      </w:tr>
      <w:tr w:rsidR="00016894" w:rsidRPr="00C103EB" w:rsidTr="00732D2F">
        <w:tc>
          <w:tcPr>
            <w:tcW w:w="4258" w:type="dxa"/>
            <w:shd w:val="clear" w:color="auto" w:fill="auto"/>
          </w:tcPr>
          <w:p w:rsidR="00016894" w:rsidRPr="00C103EB" w:rsidRDefault="00016894" w:rsidP="00732D2F">
            <w:pPr>
              <w:jc w:val="center"/>
              <w:rPr>
                <w:rFonts w:ascii="Arial" w:hAnsi="Arial" w:cs="Arial"/>
                <w:color w:val="0F243E"/>
                <w:sz w:val="20"/>
                <w:szCs w:val="20"/>
              </w:rPr>
            </w:pPr>
          </w:p>
          <w:p w:rsidR="00016894" w:rsidRPr="00C103EB" w:rsidRDefault="00016894" w:rsidP="00732D2F">
            <w:pPr>
              <w:jc w:val="center"/>
              <w:rPr>
                <w:rFonts w:ascii="Arial" w:hAnsi="Arial" w:cs="Arial"/>
                <w:color w:val="0F243E"/>
                <w:sz w:val="20"/>
                <w:szCs w:val="20"/>
              </w:rPr>
            </w:pPr>
          </w:p>
        </w:tc>
        <w:tc>
          <w:tcPr>
            <w:tcW w:w="4258" w:type="dxa"/>
            <w:shd w:val="clear" w:color="auto" w:fill="auto"/>
          </w:tcPr>
          <w:p w:rsidR="00016894" w:rsidRPr="00C103EB" w:rsidRDefault="00016894" w:rsidP="00732D2F">
            <w:pPr>
              <w:jc w:val="center"/>
              <w:rPr>
                <w:rFonts w:ascii="Arial" w:hAnsi="Arial" w:cs="Arial"/>
                <w:color w:val="0F243E"/>
                <w:sz w:val="20"/>
                <w:szCs w:val="20"/>
              </w:rPr>
            </w:pPr>
          </w:p>
        </w:tc>
      </w:tr>
      <w:tr w:rsidR="00FA01B8" w:rsidRPr="00C103EB" w:rsidTr="00FA01B8">
        <w:tc>
          <w:tcPr>
            <w:tcW w:w="4258" w:type="dxa"/>
            <w:shd w:val="clear" w:color="auto" w:fill="DEEAF6" w:themeFill="accent1" w:themeFillTint="33"/>
          </w:tcPr>
          <w:p w:rsidR="00FA01B8" w:rsidRPr="00FA01B8" w:rsidRDefault="00FA01B8" w:rsidP="00FA01B8">
            <w:pPr>
              <w:rPr>
                <w:rFonts w:ascii="Arial" w:hAnsi="Arial" w:cs="Arial"/>
                <w:b/>
                <w:color w:val="0F243E"/>
                <w:sz w:val="20"/>
                <w:szCs w:val="20"/>
              </w:rPr>
            </w:pPr>
            <w:r w:rsidRPr="00FA01B8">
              <w:rPr>
                <w:rFonts w:ascii="Arial" w:hAnsi="Arial" w:cs="Arial"/>
                <w:b/>
                <w:color w:val="0F243E"/>
                <w:sz w:val="20"/>
                <w:szCs w:val="20"/>
              </w:rPr>
              <w:t>Signature of General Manager</w:t>
            </w:r>
            <w:r w:rsidR="0023792E">
              <w:rPr>
                <w:rFonts w:ascii="Arial" w:hAnsi="Arial" w:cs="Arial"/>
                <w:b/>
                <w:color w:val="0F243E"/>
                <w:sz w:val="20"/>
                <w:szCs w:val="20"/>
              </w:rPr>
              <w:t xml:space="preserve"> / Proprietor</w:t>
            </w:r>
          </w:p>
        </w:tc>
        <w:tc>
          <w:tcPr>
            <w:tcW w:w="4258" w:type="dxa"/>
            <w:shd w:val="clear" w:color="auto" w:fill="DEEAF6" w:themeFill="accent1" w:themeFillTint="33"/>
          </w:tcPr>
          <w:p w:rsidR="00FA01B8" w:rsidRPr="00FA01B8" w:rsidRDefault="00FA01B8" w:rsidP="00732D2F">
            <w:pPr>
              <w:jc w:val="center"/>
              <w:rPr>
                <w:rFonts w:ascii="Arial" w:hAnsi="Arial" w:cs="Arial"/>
                <w:b/>
                <w:color w:val="0F243E"/>
                <w:sz w:val="20"/>
                <w:szCs w:val="20"/>
              </w:rPr>
            </w:pPr>
          </w:p>
        </w:tc>
      </w:tr>
      <w:tr w:rsidR="00FA01B8" w:rsidRPr="00C103EB" w:rsidTr="00732D2F">
        <w:tc>
          <w:tcPr>
            <w:tcW w:w="4258" w:type="dxa"/>
            <w:shd w:val="clear" w:color="auto" w:fill="auto"/>
          </w:tcPr>
          <w:p w:rsidR="00FA01B8" w:rsidRPr="00C103EB" w:rsidRDefault="00FA01B8" w:rsidP="00732D2F">
            <w:pPr>
              <w:jc w:val="center"/>
              <w:rPr>
                <w:rFonts w:ascii="Arial" w:hAnsi="Arial" w:cs="Arial"/>
                <w:color w:val="0F243E"/>
                <w:sz w:val="20"/>
                <w:szCs w:val="20"/>
              </w:rPr>
            </w:pPr>
          </w:p>
        </w:tc>
        <w:tc>
          <w:tcPr>
            <w:tcW w:w="4258" w:type="dxa"/>
            <w:shd w:val="clear" w:color="auto" w:fill="auto"/>
          </w:tcPr>
          <w:p w:rsidR="00FA01B8" w:rsidRPr="00C103EB" w:rsidRDefault="00FA01B8" w:rsidP="00732D2F">
            <w:pPr>
              <w:jc w:val="center"/>
              <w:rPr>
                <w:rFonts w:ascii="Arial" w:hAnsi="Arial" w:cs="Arial"/>
                <w:color w:val="0F243E"/>
                <w:sz w:val="20"/>
                <w:szCs w:val="20"/>
              </w:rPr>
            </w:pPr>
          </w:p>
        </w:tc>
      </w:tr>
    </w:tbl>
    <w:p w:rsidR="00016894" w:rsidRDefault="00016894" w:rsidP="00016894">
      <w:pPr>
        <w:jc w:val="center"/>
        <w:rPr>
          <w:rFonts w:ascii="Arial" w:hAnsi="Arial" w:cs="Arial"/>
          <w:sz w:val="16"/>
          <w:szCs w:val="16"/>
        </w:rPr>
      </w:pPr>
    </w:p>
    <w:p w:rsidR="00016894" w:rsidRDefault="00FA01B8" w:rsidP="009A5516">
      <w:pPr>
        <w:jc w:val="center"/>
        <w:rPr>
          <w:rFonts w:ascii="Arial" w:hAnsi="Arial" w:cs="Arial"/>
          <w:b/>
          <w:color w:val="0F243E"/>
          <w:sz w:val="18"/>
          <w:szCs w:val="18"/>
        </w:rPr>
      </w:pPr>
      <w:r w:rsidRPr="009A5516">
        <w:rPr>
          <w:rFonts w:ascii="Arial" w:hAnsi="Arial" w:cs="Arial"/>
          <w:b/>
          <w:color w:val="0F243E"/>
          <w:sz w:val="18"/>
          <w:szCs w:val="18"/>
        </w:rPr>
        <w:t>Both signatures, where appropriate must be completed prior to submission</w:t>
      </w:r>
    </w:p>
    <w:p w:rsidR="009709DB" w:rsidRPr="00C103EB" w:rsidRDefault="009709DB" w:rsidP="009A5516">
      <w:pPr>
        <w:jc w:val="center"/>
        <w:rPr>
          <w:rFonts w:ascii="Arial" w:hAnsi="Arial" w:cs="Arial"/>
          <w:color w:val="0F243E"/>
          <w:sz w:val="18"/>
          <w:szCs w:val="18"/>
        </w:rPr>
      </w:pPr>
    </w:p>
    <w:p w:rsidR="00016894" w:rsidRPr="00E6563C" w:rsidDel="00C3110D" w:rsidRDefault="00016894" w:rsidP="009A5516">
      <w:pPr>
        <w:jc w:val="both"/>
        <w:rPr>
          <w:del w:id="37" w:author="Carol Bergin" w:date="2016-12-20T15:48:00Z"/>
          <w:rFonts w:ascii="Arial" w:hAnsi="Arial" w:cs="Arial"/>
          <w:sz w:val="20"/>
          <w:szCs w:val="20"/>
        </w:rPr>
      </w:pPr>
      <w:r w:rsidRPr="00C103EB">
        <w:rPr>
          <w:rFonts w:ascii="Arial" w:hAnsi="Arial" w:cs="Arial"/>
          <w:color w:val="0F243E"/>
          <w:sz w:val="18"/>
          <w:szCs w:val="18"/>
        </w:rPr>
        <w:t>The Irish Hotels Federation and the Quality Employer Awards Jury will hold all information submitted on this entry form in the strictest confidence. If you have any queries about the Awards or this entry form please contact Nuala McLoughlin, Irish Hotels Federation, T: 01 497 6459 | E:</w:t>
      </w:r>
      <w:r w:rsidRPr="00E6563C">
        <w:rPr>
          <w:rFonts w:ascii="Arial" w:hAnsi="Arial" w:cs="Arial"/>
          <w:sz w:val="18"/>
          <w:szCs w:val="18"/>
        </w:rPr>
        <w:t xml:space="preserve"> </w:t>
      </w:r>
      <w:hyperlink r:id="rId7" w:history="1">
        <w:r w:rsidRPr="00E6563C">
          <w:rPr>
            <w:rStyle w:val="Hyperlink"/>
            <w:rFonts w:ascii="Arial" w:hAnsi="Arial" w:cs="Arial"/>
            <w:sz w:val="18"/>
            <w:szCs w:val="18"/>
          </w:rPr>
          <w:t>mcloughlin@ihf.ie</w:t>
        </w:r>
      </w:hyperlink>
      <w:r w:rsidRPr="00E6563C">
        <w:rPr>
          <w:rFonts w:ascii="Arial" w:hAnsi="Arial" w:cs="Arial"/>
          <w:color w:val="76923C"/>
          <w:sz w:val="20"/>
          <w:szCs w:val="20"/>
        </w:rPr>
        <w:t xml:space="preserve"> </w:t>
      </w:r>
    </w:p>
    <w:p w:rsidR="00F20D65" w:rsidRDefault="00F20D65" w:rsidP="00C3110D">
      <w:pPr>
        <w:jc w:val="both"/>
        <w:pPrChange w:id="38" w:author="Carol Bergin" w:date="2016-12-20T15:48:00Z">
          <w:pPr/>
        </w:pPrChange>
      </w:pPr>
      <w:bookmarkStart w:id="39" w:name="_GoBack"/>
      <w:bookmarkEnd w:id="39"/>
    </w:p>
    <w:p w:rsidR="002C08FF" w:rsidRDefault="002C08FF"/>
    <w:p w:rsidR="002C08FF" w:rsidRDefault="002C08FF"/>
    <w:sectPr w:rsidR="002C08FF" w:rsidSect="00E6563C">
      <w:pgSz w:w="11900" w:h="16840"/>
      <w:pgMar w:top="624" w:right="1694"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1335"/>
    <w:multiLevelType w:val="hybridMultilevel"/>
    <w:tmpl w:val="FED841F6"/>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Bergin">
    <w15:presenceInfo w15:providerId="AD" w15:userId="S-1-5-21-1140521767-4258480252-2157254336-1166"/>
  </w15:person>
  <w15:person w15:author="TonyL">
    <w15:presenceInfo w15:providerId="None" w15:userId="Tony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94"/>
    <w:rsid w:val="00016894"/>
    <w:rsid w:val="00017970"/>
    <w:rsid w:val="00021A0C"/>
    <w:rsid w:val="001D6FDA"/>
    <w:rsid w:val="0021647A"/>
    <w:rsid w:val="0023792E"/>
    <w:rsid w:val="00264696"/>
    <w:rsid w:val="002C08FF"/>
    <w:rsid w:val="00334D71"/>
    <w:rsid w:val="004B0297"/>
    <w:rsid w:val="004F785C"/>
    <w:rsid w:val="00556572"/>
    <w:rsid w:val="006245D8"/>
    <w:rsid w:val="00836395"/>
    <w:rsid w:val="009709DB"/>
    <w:rsid w:val="00994FC6"/>
    <w:rsid w:val="009A5516"/>
    <w:rsid w:val="00A5274A"/>
    <w:rsid w:val="00A852A6"/>
    <w:rsid w:val="00AD559B"/>
    <w:rsid w:val="00AE3480"/>
    <w:rsid w:val="00BD4079"/>
    <w:rsid w:val="00C07E9D"/>
    <w:rsid w:val="00C3110D"/>
    <w:rsid w:val="00D73643"/>
    <w:rsid w:val="00DA548C"/>
    <w:rsid w:val="00E135C4"/>
    <w:rsid w:val="00F20D65"/>
    <w:rsid w:val="00F5179A"/>
    <w:rsid w:val="00FA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980CF-E60C-499A-A82C-6DB56F75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9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6894"/>
    <w:rPr>
      <w:color w:val="0000FF"/>
      <w:u w:val="single"/>
    </w:rPr>
  </w:style>
  <w:style w:type="paragraph" w:styleId="BalloonText">
    <w:name w:val="Balloon Text"/>
    <w:basedOn w:val="Normal"/>
    <w:link w:val="BalloonTextChar"/>
    <w:uiPriority w:val="99"/>
    <w:semiHidden/>
    <w:unhideWhenUsed/>
    <w:rsid w:val="00021A0C"/>
    <w:rPr>
      <w:rFonts w:ascii="Tahoma" w:hAnsi="Tahoma" w:cs="Tahoma"/>
      <w:sz w:val="16"/>
      <w:szCs w:val="16"/>
    </w:rPr>
  </w:style>
  <w:style w:type="character" w:customStyle="1" w:styleId="BalloonTextChar">
    <w:name w:val="Balloon Text Char"/>
    <w:basedOn w:val="DefaultParagraphFont"/>
    <w:link w:val="BalloonText"/>
    <w:uiPriority w:val="99"/>
    <w:semiHidden/>
    <w:rsid w:val="00021A0C"/>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loughlin@ihf.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loughlin@ihf.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McLoughlin</dc:creator>
  <cp:lastModifiedBy>Carol Bergin</cp:lastModifiedBy>
  <cp:revision>2</cp:revision>
  <cp:lastPrinted>2016-12-16T09:40:00Z</cp:lastPrinted>
  <dcterms:created xsi:type="dcterms:W3CDTF">2016-12-20T15:49:00Z</dcterms:created>
  <dcterms:modified xsi:type="dcterms:W3CDTF">2016-12-20T15:49:00Z</dcterms:modified>
</cp:coreProperties>
</file>